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6D3D3" w14:textId="07809B58" w:rsidR="007C504E" w:rsidRPr="00B45062" w:rsidRDefault="00B45062" w:rsidP="009603E0">
      <w:pPr>
        <w:spacing w:after="0" w:line="240" w:lineRule="auto"/>
        <w:jc w:val="center"/>
        <w:rPr>
          <w:rFonts w:ascii="Cambria" w:hAnsi="Cambria"/>
          <w:sz w:val="24"/>
          <w:rPrChange w:id="0" w:author="Christine Dias" w:date="2018-06-07T09:27:00Z">
            <w:rPr/>
          </w:rPrChange>
        </w:rPr>
      </w:pPr>
      <w:ins w:id="1" w:author="Christine Dias" w:date="2018-06-07T09:26:00Z">
        <w:r w:rsidRPr="00B45062">
          <w:rPr>
            <w:rFonts w:ascii="Cambria" w:hAnsi="Cambria"/>
            <w:noProof/>
            <w:sz w:val="24"/>
            <w:rPrChange w:id="2" w:author="Christine Dias" w:date="2018-06-07T09:27:00Z">
              <w:rPr>
                <w:rFonts w:ascii="Arial Narrow" w:hAnsi="Arial Narrow"/>
                <w:noProof/>
              </w:rPr>
            </w:rPrChange>
          </w:rPr>
          <w:drawing>
            <wp:anchor distT="0" distB="0" distL="114300" distR="114300" simplePos="0" relativeHeight="251658240" behindDoc="0" locked="0" layoutInCell="1" allowOverlap="1" wp14:anchorId="6BD428C7" wp14:editId="528A5111">
              <wp:simplePos x="0" y="0"/>
              <wp:positionH relativeFrom="column">
                <wp:posOffset>190500</wp:posOffset>
              </wp:positionH>
              <wp:positionV relativeFrom="paragraph">
                <wp:posOffset>0</wp:posOffset>
              </wp:positionV>
              <wp:extent cx="965200" cy="889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889000"/>
                      </a:xfrm>
                      <a:prstGeom prst="rect">
                        <a:avLst/>
                      </a:prstGeom>
                      <a:noFill/>
                      <a:ln>
                        <a:noFill/>
                      </a:ln>
                    </pic:spPr>
                  </pic:pic>
                </a:graphicData>
              </a:graphic>
            </wp:anchor>
          </w:drawing>
        </w:r>
      </w:ins>
      <w:r w:rsidR="00B51FFC" w:rsidRPr="00B45062">
        <w:rPr>
          <w:rFonts w:ascii="Cambria" w:hAnsi="Cambria"/>
          <w:sz w:val="24"/>
          <w:rPrChange w:id="3" w:author="Christine Dias" w:date="2018-06-07T09:27:00Z">
            <w:rPr/>
          </w:rPrChange>
        </w:rPr>
        <w:t>Town of North Stonington</w:t>
      </w:r>
    </w:p>
    <w:p w14:paraId="0F691F32" w14:textId="769AA841" w:rsidR="00B51FFC" w:rsidRPr="00B45062" w:rsidRDefault="00B51FFC" w:rsidP="009603E0">
      <w:pPr>
        <w:spacing w:after="0" w:line="240" w:lineRule="auto"/>
        <w:jc w:val="center"/>
        <w:rPr>
          <w:rFonts w:ascii="Cambria" w:hAnsi="Cambria"/>
          <w:sz w:val="24"/>
          <w:rPrChange w:id="4" w:author="Christine Dias" w:date="2018-06-07T09:27:00Z">
            <w:rPr/>
          </w:rPrChange>
        </w:rPr>
      </w:pPr>
      <w:r w:rsidRPr="00B45062">
        <w:rPr>
          <w:rFonts w:ascii="Cambria" w:hAnsi="Cambria"/>
          <w:sz w:val="24"/>
          <w:rPrChange w:id="5" w:author="Christine Dias" w:date="2018-06-07T09:27:00Z">
            <w:rPr/>
          </w:rPrChange>
        </w:rPr>
        <w:t>Board of Selectman Special Meeting</w:t>
      </w:r>
    </w:p>
    <w:p w14:paraId="2635C1B2" w14:textId="14418893" w:rsidR="00B51FFC" w:rsidRPr="00B45062" w:rsidRDefault="00B51FFC" w:rsidP="009603E0">
      <w:pPr>
        <w:spacing w:after="0" w:line="240" w:lineRule="auto"/>
        <w:jc w:val="center"/>
        <w:rPr>
          <w:rFonts w:ascii="Cambria" w:hAnsi="Cambria"/>
          <w:sz w:val="24"/>
          <w:rPrChange w:id="6" w:author="Christine Dias" w:date="2018-06-07T09:27:00Z">
            <w:rPr/>
          </w:rPrChange>
        </w:rPr>
      </w:pPr>
      <w:r w:rsidRPr="00B45062">
        <w:rPr>
          <w:rFonts w:ascii="Cambria" w:hAnsi="Cambria"/>
          <w:sz w:val="24"/>
          <w:rPrChange w:id="7" w:author="Christine Dias" w:date="2018-06-07T09:27:00Z">
            <w:rPr/>
          </w:rPrChange>
        </w:rPr>
        <w:t>North Stonington New Town Hall Conference Room</w:t>
      </w:r>
    </w:p>
    <w:p w14:paraId="31212D85" w14:textId="6BF84CDF" w:rsidR="00B51FFC" w:rsidRPr="00B45062" w:rsidRDefault="00B51FFC" w:rsidP="009603E0">
      <w:pPr>
        <w:spacing w:after="0" w:line="240" w:lineRule="auto"/>
        <w:jc w:val="center"/>
        <w:rPr>
          <w:rFonts w:ascii="Cambria" w:hAnsi="Cambria"/>
          <w:sz w:val="24"/>
          <w:rPrChange w:id="8" w:author="Christine Dias" w:date="2018-06-07T09:27:00Z">
            <w:rPr/>
          </w:rPrChange>
        </w:rPr>
      </w:pPr>
      <w:r w:rsidRPr="00B45062">
        <w:rPr>
          <w:rFonts w:ascii="Cambria" w:hAnsi="Cambria"/>
          <w:sz w:val="24"/>
          <w:rPrChange w:id="9" w:author="Christine Dias" w:date="2018-06-07T09:27:00Z">
            <w:rPr/>
          </w:rPrChange>
        </w:rPr>
        <w:t>May 22, 2018</w:t>
      </w:r>
    </w:p>
    <w:p w14:paraId="2FAA0AD0" w14:textId="36EE3A96" w:rsidR="00B51FFC" w:rsidRPr="00B45062" w:rsidRDefault="00B51FFC" w:rsidP="009603E0">
      <w:pPr>
        <w:spacing w:after="0" w:line="240" w:lineRule="auto"/>
        <w:jc w:val="center"/>
        <w:rPr>
          <w:rFonts w:ascii="Cambria" w:hAnsi="Cambria"/>
          <w:sz w:val="24"/>
          <w:rPrChange w:id="10" w:author="Christine Dias" w:date="2018-06-07T09:27:00Z">
            <w:rPr/>
          </w:rPrChange>
        </w:rPr>
      </w:pPr>
      <w:r w:rsidRPr="00B45062">
        <w:rPr>
          <w:rFonts w:ascii="Cambria" w:hAnsi="Cambria"/>
          <w:sz w:val="24"/>
          <w:rPrChange w:id="11" w:author="Christine Dias" w:date="2018-06-07T09:27:00Z">
            <w:rPr/>
          </w:rPrChange>
        </w:rPr>
        <w:t>6:00pm</w:t>
      </w:r>
    </w:p>
    <w:p w14:paraId="6C4A509A" w14:textId="7A03020D" w:rsidR="00B51FFC" w:rsidRPr="00B45062" w:rsidRDefault="00B51FFC" w:rsidP="00B51FFC">
      <w:pPr>
        <w:jc w:val="center"/>
        <w:rPr>
          <w:rFonts w:ascii="Cambria" w:hAnsi="Cambria"/>
          <w:sz w:val="24"/>
          <w:rPrChange w:id="12" w:author="Christine Dias" w:date="2018-06-07T09:27:00Z">
            <w:rPr/>
          </w:rPrChange>
        </w:rPr>
      </w:pPr>
    </w:p>
    <w:p w14:paraId="6072B251" w14:textId="1D6EE5EC" w:rsidR="00B51FFC" w:rsidRPr="00B45062" w:rsidRDefault="00B51FFC" w:rsidP="00B51FFC">
      <w:pPr>
        <w:rPr>
          <w:rFonts w:ascii="Cambria" w:hAnsi="Cambria"/>
          <w:sz w:val="24"/>
          <w:rPrChange w:id="13" w:author="Christine Dias" w:date="2018-06-07T09:27:00Z">
            <w:rPr/>
          </w:rPrChange>
        </w:rPr>
      </w:pPr>
      <w:r w:rsidRPr="00B45062">
        <w:rPr>
          <w:rFonts w:ascii="Cambria" w:hAnsi="Cambria"/>
          <w:sz w:val="24"/>
          <w:rPrChange w:id="14" w:author="Christine Dias" w:date="2018-06-07T09:27:00Z">
            <w:rPr/>
          </w:rPrChange>
        </w:rPr>
        <w:t>Call to Order:</w:t>
      </w:r>
      <w:r w:rsidR="009603E0" w:rsidRPr="00B45062">
        <w:rPr>
          <w:rFonts w:ascii="Cambria" w:hAnsi="Cambria"/>
          <w:sz w:val="24"/>
          <w:rPrChange w:id="15" w:author="Christine Dias" w:date="2018-06-07T09:27:00Z">
            <w:rPr/>
          </w:rPrChange>
        </w:rPr>
        <w:t xml:space="preserve"> 5:59pm, M. Urgo, R. Carlson, N. Kincaid</w:t>
      </w:r>
    </w:p>
    <w:p w14:paraId="266084CE" w14:textId="458D8512" w:rsidR="009603E0" w:rsidRPr="00B45062" w:rsidRDefault="009603E0" w:rsidP="00B51FFC">
      <w:pPr>
        <w:rPr>
          <w:rFonts w:ascii="Cambria" w:hAnsi="Cambria"/>
          <w:sz w:val="24"/>
          <w:rPrChange w:id="16" w:author="Christine Dias" w:date="2018-06-07T09:27:00Z">
            <w:rPr/>
          </w:rPrChange>
        </w:rPr>
      </w:pPr>
      <w:r w:rsidRPr="00B45062">
        <w:rPr>
          <w:rFonts w:ascii="Cambria" w:hAnsi="Cambria"/>
          <w:sz w:val="24"/>
          <w:rPrChange w:id="17" w:author="Christine Dias" w:date="2018-06-07T09:27:00Z">
            <w:rPr/>
          </w:rPrChange>
        </w:rPr>
        <w:t>Pledge of Allegiance</w:t>
      </w:r>
    </w:p>
    <w:p w14:paraId="67361CEE" w14:textId="0A4C2628" w:rsidR="00B51FFC" w:rsidRPr="00B45062" w:rsidRDefault="00B51FFC" w:rsidP="00B51FFC">
      <w:pPr>
        <w:rPr>
          <w:rFonts w:ascii="Cambria" w:hAnsi="Cambria"/>
          <w:sz w:val="24"/>
          <w:rPrChange w:id="18" w:author="Christine Dias" w:date="2018-06-07T09:27:00Z">
            <w:rPr/>
          </w:rPrChange>
        </w:rPr>
      </w:pPr>
      <w:r w:rsidRPr="00B45062">
        <w:rPr>
          <w:rFonts w:ascii="Cambria" w:hAnsi="Cambria"/>
          <w:sz w:val="24"/>
          <w:rPrChange w:id="19" w:author="Christine Dias" w:date="2018-06-07T09:27:00Z">
            <w:rPr/>
          </w:rPrChange>
        </w:rPr>
        <w:t>Public Comments and Questions</w:t>
      </w:r>
    </w:p>
    <w:p w14:paraId="540F028C" w14:textId="1440990B" w:rsidR="009603E0" w:rsidRPr="00B45062" w:rsidDel="00B85C50" w:rsidRDefault="009603E0" w:rsidP="00B51FFC">
      <w:pPr>
        <w:rPr>
          <w:del w:id="20" w:author="Christine Dias" w:date="2018-06-07T09:24:00Z"/>
          <w:rFonts w:ascii="Cambria" w:hAnsi="Cambria"/>
          <w:sz w:val="24"/>
          <w:rPrChange w:id="21" w:author="Christine Dias" w:date="2018-06-07T09:27:00Z">
            <w:rPr>
              <w:del w:id="22" w:author="Christine Dias" w:date="2018-06-07T09:24:00Z"/>
            </w:rPr>
          </w:rPrChange>
        </w:rPr>
      </w:pPr>
    </w:p>
    <w:p w14:paraId="0CD909F7" w14:textId="029FD10B" w:rsidR="009603E0" w:rsidRPr="00B45062" w:rsidRDefault="009603E0" w:rsidP="009603E0">
      <w:pPr>
        <w:pStyle w:val="ListParagraph"/>
        <w:numPr>
          <w:ilvl w:val="0"/>
          <w:numId w:val="1"/>
        </w:numPr>
        <w:rPr>
          <w:rFonts w:ascii="Cambria" w:hAnsi="Cambria"/>
          <w:sz w:val="24"/>
          <w:rPrChange w:id="23" w:author="Christine Dias" w:date="2018-06-07T09:27:00Z">
            <w:rPr/>
          </w:rPrChange>
        </w:rPr>
      </w:pPr>
      <w:r w:rsidRPr="00B45062">
        <w:rPr>
          <w:rFonts w:ascii="Cambria" w:hAnsi="Cambria"/>
          <w:sz w:val="24"/>
          <w:rPrChange w:id="24" w:author="Christine Dias" w:date="2018-06-07T09:27:00Z">
            <w:rPr/>
          </w:rPrChange>
        </w:rPr>
        <w:t>Executive Session: Urgo motion to go into Executive Session with S</w:t>
      </w:r>
      <w:del w:id="25" w:author="Nita Kincaid" w:date="2018-06-06T08:22:00Z">
        <w:r w:rsidRPr="00B45062" w:rsidDel="00991324">
          <w:rPr>
            <w:rFonts w:ascii="Cambria" w:hAnsi="Cambria"/>
            <w:sz w:val="24"/>
            <w:rPrChange w:id="26" w:author="Christine Dias" w:date="2018-06-07T09:27:00Z">
              <w:rPr/>
            </w:rPrChange>
          </w:rPr>
          <w:delText xml:space="preserve"> </w:delText>
        </w:r>
      </w:del>
      <w:ins w:id="27" w:author="Christine Dias" w:date="2018-06-07T08:32:00Z">
        <w:r w:rsidR="0042616A" w:rsidRPr="00B45062">
          <w:rPr>
            <w:rFonts w:ascii="Cambria" w:hAnsi="Cambria"/>
            <w:sz w:val="24"/>
            <w:rPrChange w:id="28" w:author="Christine Dias" w:date="2018-06-07T09:27:00Z">
              <w:rPr/>
            </w:rPrChange>
          </w:rPr>
          <w:t xml:space="preserve"> Pike</w:t>
        </w:r>
      </w:ins>
      <w:ins w:id="29" w:author="Nita Kincaid" w:date="2018-06-06T08:22:00Z">
        <w:del w:id="30" w:author="Christine Dias" w:date="2018-06-07T08:32:00Z">
          <w:r w:rsidR="00991324" w:rsidRPr="00B45062" w:rsidDel="0042616A">
            <w:rPr>
              <w:rFonts w:ascii="Cambria" w:hAnsi="Cambria"/>
              <w:sz w:val="24"/>
              <w:rPrChange w:id="31" w:author="Christine Dias" w:date="2018-06-07T09:27:00Z">
                <w:rPr/>
              </w:rPrChange>
            </w:rPr>
            <w:delText xml:space="preserve"> Henderson </w:delText>
          </w:r>
        </w:del>
      </w:ins>
      <w:del w:id="32" w:author="Nita Kincaid" w:date="2018-06-06T08:22:00Z">
        <w:r w:rsidRPr="00B45062" w:rsidDel="00991324">
          <w:rPr>
            <w:rFonts w:ascii="Cambria" w:hAnsi="Cambria"/>
            <w:sz w:val="24"/>
            <w:rPrChange w:id="33" w:author="Christine Dias" w:date="2018-06-07T09:27:00Z">
              <w:rPr/>
            </w:rPrChange>
          </w:rPr>
          <w:delText>Pike</w:delText>
        </w:r>
      </w:del>
      <w:r w:rsidRPr="00B45062">
        <w:rPr>
          <w:rFonts w:ascii="Cambria" w:hAnsi="Cambria"/>
          <w:sz w:val="24"/>
          <w:rPrChange w:id="34" w:author="Christine Dias" w:date="2018-06-07T09:27:00Z">
            <w:rPr/>
          </w:rPrChange>
        </w:rPr>
        <w:t>, R Ro</w:t>
      </w:r>
      <w:r w:rsidR="006A3B3F" w:rsidRPr="00B45062">
        <w:rPr>
          <w:rFonts w:ascii="Cambria" w:hAnsi="Cambria"/>
          <w:sz w:val="24"/>
          <w:rPrChange w:id="35" w:author="Christine Dias" w:date="2018-06-07T09:27:00Z">
            <w:rPr/>
          </w:rPrChange>
        </w:rPr>
        <w:t>o</w:t>
      </w:r>
      <w:r w:rsidRPr="00B45062">
        <w:rPr>
          <w:rFonts w:ascii="Cambria" w:hAnsi="Cambria"/>
          <w:sz w:val="24"/>
          <w:rPrChange w:id="36" w:author="Christine Dias" w:date="2018-06-07T09:27:00Z">
            <w:rPr/>
          </w:rPrChange>
        </w:rPr>
        <w:t>hr</w:t>
      </w:r>
      <w:r w:rsidR="007C504E" w:rsidRPr="00B45062">
        <w:rPr>
          <w:rFonts w:ascii="Cambria" w:hAnsi="Cambria"/>
          <w:sz w:val="24"/>
          <w:rPrChange w:id="37" w:author="Christine Dias" w:date="2018-06-07T09:27:00Z">
            <w:rPr/>
          </w:rPrChange>
        </w:rPr>
        <w:t>, C Dias</w:t>
      </w:r>
      <w:r w:rsidR="00FD27DA" w:rsidRPr="00B45062">
        <w:rPr>
          <w:rFonts w:ascii="Cambria" w:hAnsi="Cambria"/>
          <w:sz w:val="24"/>
          <w:rPrChange w:id="38" w:author="Christine Dias" w:date="2018-06-07T09:27:00Z">
            <w:rPr/>
          </w:rPrChange>
        </w:rPr>
        <w:t xml:space="preserve"> at 6:01pm</w:t>
      </w:r>
      <w:r w:rsidR="007C504E" w:rsidRPr="00B45062">
        <w:rPr>
          <w:rFonts w:ascii="Cambria" w:hAnsi="Cambria"/>
          <w:sz w:val="24"/>
          <w:rPrChange w:id="39" w:author="Christine Dias" w:date="2018-06-07T09:27:00Z">
            <w:rPr/>
          </w:rPrChange>
        </w:rPr>
        <w:t>; 2</w:t>
      </w:r>
      <w:r w:rsidR="007C504E" w:rsidRPr="00B45062">
        <w:rPr>
          <w:rFonts w:ascii="Cambria" w:hAnsi="Cambria"/>
          <w:sz w:val="24"/>
          <w:vertAlign w:val="superscript"/>
          <w:rPrChange w:id="40" w:author="Christine Dias" w:date="2018-06-07T09:27:00Z">
            <w:rPr>
              <w:vertAlign w:val="superscript"/>
            </w:rPr>
          </w:rPrChange>
        </w:rPr>
        <w:t>nd</w:t>
      </w:r>
      <w:r w:rsidR="007C504E" w:rsidRPr="00B45062">
        <w:rPr>
          <w:rFonts w:ascii="Cambria" w:hAnsi="Cambria"/>
          <w:sz w:val="24"/>
          <w:rPrChange w:id="41" w:author="Christine Dias" w:date="2018-06-07T09:27:00Z">
            <w:rPr/>
          </w:rPrChange>
        </w:rPr>
        <w:t xml:space="preserve"> by </w:t>
      </w:r>
      <w:r w:rsidR="006A3B3F" w:rsidRPr="00B45062">
        <w:rPr>
          <w:rFonts w:ascii="Cambria" w:hAnsi="Cambria"/>
          <w:sz w:val="24"/>
          <w:rPrChange w:id="42" w:author="Christine Dias" w:date="2018-06-07T09:27:00Z">
            <w:rPr/>
          </w:rPrChange>
        </w:rPr>
        <w:t>Selectman</w:t>
      </w:r>
      <w:r w:rsidR="007C504E" w:rsidRPr="00B45062">
        <w:rPr>
          <w:rFonts w:ascii="Cambria" w:hAnsi="Cambria"/>
          <w:sz w:val="24"/>
          <w:rPrChange w:id="43" w:author="Christine Dias" w:date="2018-06-07T09:27:00Z">
            <w:rPr/>
          </w:rPrChange>
        </w:rPr>
        <w:t xml:space="preserve"> Kincaid.</w:t>
      </w:r>
      <w:r w:rsidR="0074164A" w:rsidRPr="00B45062">
        <w:rPr>
          <w:rFonts w:ascii="Cambria" w:hAnsi="Cambria"/>
          <w:sz w:val="24"/>
          <w:rPrChange w:id="44" w:author="Christine Dias" w:date="2018-06-07T09:27:00Z">
            <w:rPr/>
          </w:rPrChange>
        </w:rPr>
        <w:t xml:space="preserve">  Came out of Executive Session at 7:02pm</w:t>
      </w:r>
      <w:ins w:id="45" w:author="Nita Kincaid" w:date="2018-06-06T08:24:00Z">
        <w:r w:rsidR="00991324" w:rsidRPr="00B45062">
          <w:rPr>
            <w:rFonts w:ascii="Cambria" w:hAnsi="Cambria"/>
            <w:sz w:val="24"/>
            <w:rPrChange w:id="46" w:author="Christine Dias" w:date="2018-06-07T09:27:00Z">
              <w:rPr/>
            </w:rPrChange>
          </w:rPr>
          <w:t>.</w:t>
        </w:r>
      </w:ins>
    </w:p>
    <w:p w14:paraId="7533CC5F" w14:textId="17A7C42D" w:rsidR="007C504E" w:rsidRPr="00B45062" w:rsidRDefault="0074164A" w:rsidP="009603E0">
      <w:pPr>
        <w:pStyle w:val="ListParagraph"/>
        <w:numPr>
          <w:ilvl w:val="0"/>
          <w:numId w:val="1"/>
        </w:numPr>
        <w:rPr>
          <w:rFonts w:ascii="Cambria" w:hAnsi="Cambria"/>
          <w:sz w:val="24"/>
          <w:rPrChange w:id="47" w:author="Christine Dias" w:date="2018-06-07T09:27:00Z">
            <w:rPr/>
          </w:rPrChange>
        </w:rPr>
      </w:pPr>
      <w:r w:rsidRPr="00B45062">
        <w:rPr>
          <w:rFonts w:ascii="Cambria" w:hAnsi="Cambria"/>
          <w:sz w:val="24"/>
          <w:rPrChange w:id="48" w:author="Christine Dias" w:date="2018-06-07T09:27:00Z">
            <w:rPr/>
          </w:rPrChange>
        </w:rPr>
        <w:t>284 Providence New London Turnpike Blighted Property: building inspector will walk the property on Thursday</w:t>
      </w:r>
      <w:r w:rsidR="00F657E9" w:rsidRPr="00B45062">
        <w:rPr>
          <w:rFonts w:ascii="Cambria" w:hAnsi="Cambria"/>
          <w:sz w:val="24"/>
          <w:rPrChange w:id="49" w:author="Christine Dias" w:date="2018-06-07T09:27:00Z">
            <w:rPr/>
          </w:rPrChange>
        </w:rPr>
        <w:t xml:space="preserve"> 10:00am, </w:t>
      </w:r>
      <w:r w:rsidR="008117A4" w:rsidRPr="00B45062">
        <w:rPr>
          <w:rFonts w:ascii="Cambria" w:hAnsi="Cambria"/>
          <w:sz w:val="24"/>
          <w:rPrChange w:id="50" w:author="Christine Dias" w:date="2018-06-07T09:27:00Z">
            <w:rPr/>
          </w:rPrChange>
        </w:rPr>
        <w:t>Selectman</w:t>
      </w:r>
      <w:r w:rsidR="00F657E9" w:rsidRPr="00B45062">
        <w:rPr>
          <w:rFonts w:ascii="Cambria" w:hAnsi="Cambria"/>
          <w:sz w:val="24"/>
          <w:rPrChange w:id="51" w:author="Christine Dias" w:date="2018-06-07T09:27:00Z">
            <w:rPr/>
          </w:rPrChange>
        </w:rPr>
        <w:t xml:space="preserve"> Carlson will attend the walk through</w:t>
      </w:r>
      <w:ins w:id="52" w:author="Nita Kincaid" w:date="2018-06-06T08:24:00Z">
        <w:r w:rsidR="00991324" w:rsidRPr="00B45062">
          <w:rPr>
            <w:rFonts w:ascii="Cambria" w:hAnsi="Cambria"/>
            <w:sz w:val="24"/>
            <w:rPrChange w:id="53" w:author="Christine Dias" w:date="2018-06-07T09:27:00Z">
              <w:rPr/>
            </w:rPrChange>
          </w:rPr>
          <w:t>.</w:t>
        </w:r>
      </w:ins>
    </w:p>
    <w:p w14:paraId="0CB88381" w14:textId="5F1544AF" w:rsidR="00F657E9" w:rsidRPr="00B45062" w:rsidRDefault="00F657E9" w:rsidP="00F657E9">
      <w:pPr>
        <w:ind w:left="360"/>
        <w:rPr>
          <w:rFonts w:ascii="Cambria" w:hAnsi="Cambria"/>
          <w:sz w:val="24"/>
          <w:rPrChange w:id="54" w:author="Christine Dias" w:date="2018-06-07T09:27:00Z">
            <w:rPr/>
          </w:rPrChange>
        </w:rPr>
      </w:pPr>
      <w:r w:rsidRPr="00B45062">
        <w:rPr>
          <w:rFonts w:ascii="Cambria" w:hAnsi="Cambria"/>
          <w:sz w:val="24"/>
          <w:rPrChange w:id="55" w:author="Christine Dias" w:date="2018-06-07T09:27:00Z">
            <w:rPr/>
          </w:rPrChange>
        </w:rPr>
        <w:t xml:space="preserve">Recorder not working, using </w:t>
      </w:r>
      <w:r w:rsidR="006A3B3F" w:rsidRPr="00B45062">
        <w:rPr>
          <w:rFonts w:ascii="Cambria" w:hAnsi="Cambria"/>
          <w:sz w:val="24"/>
          <w:rPrChange w:id="56" w:author="Christine Dias" w:date="2018-06-07T09:27:00Z">
            <w:rPr/>
          </w:rPrChange>
        </w:rPr>
        <w:t xml:space="preserve">First Selectman </w:t>
      </w:r>
      <w:proofErr w:type="spellStart"/>
      <w:r w:rsidR="006A3B3F" w:rsidRPr="00B45062">
        <w:rPr>
          <w:rFonts w:ascii="Cambria" w:hAnsi="Cambria"/>
          <w:sz w:val="24"/>
          <w:rPrChange w:id="57" w:author="Christine Dias" w:date="2018-06-07T09:27:00Z">
            <w:rPr/>
          </w:rPrChange>
        </w:rPr>
        <w:t>Urgo’</w:t>
      </w:r>
      <w:r w:rsidRPr="00B45062">
        <w:rPr>
          <w:rFonts w:ascii="Cambria" w:hAnsi="Cambria"/>
          <w:sz w:val="24"/>
          <w:rPrChange w:id="58" w:author="Christine Dias" w:date="2018-06-07T09:27:00Z">
            <w:rPr/>
          </w:rPrChange>
        </w:rPr>
        <w:t>s</w:t>
      </w:r>
      <w:proofErr w:type="spellEnd"/>
      <w:r w:rsidRPr="00B45062">
        <w:rPr>
          <w:rFonts w:ascii="Cambria" w:hAnsi="Cambria"/>
          <w:sz w:val="24"/>
          <w:rPrChange w:id="59" w:author="Christine Dias" w:date="2018-06-07T09:27:00Z">
            <w:rPr/>
          </w:rPrChange>
        </w:rPr>
        <w:t xml:space="preserve"> phone instead; 7:04pm</w:t>
      </w:r>
    </w:p>
    <w:p w14:paraId="06D2273E" w14:textId="77777777" w:rsidR="00F657E9" w:rsidRPr="00B45062" w:rsidRDefault="0074164A" w:rsidP="009603E0">
      <w:pPr>
        <w:pStyle w:val="ListParagraph"/>
        <w:numPr>
          <w:ilvl w:val="0"/>
          <w:numId w:val="1"/>
        </w:numPr>
        <w:rPr>
          <w:rFonts w:ascii="Cambria" w:hAnsi="Cambria"/>
          <w:sz w:val="24"/>
          <w:rPrChange w:id="60" w:author="Christine Dias" w:date="2018-06-07T09:27:00Z">
            <w:rPr/>
          </w:rPrChange>
        </w:rPr>
      </w:pPr>
      <w:r w:rsidRPr="00B45062">
        <w:rPr>
          <w:rFonts w:ascii="Cambria" w:hAnsi="Cambria"/>
          <w:sz w:val="24"/>
          <w:rPrChange w:id="61" w:author="Christine Dias" w:date="2018-06-07T09:27:00Z">
            <w:rPr/>
          </w:rPrChange>
        </w:rPr>
        <w:t>Green Gables demolition update:</w:t>
      </w:r>
      <w:r w:rsidR="00F657E9" w:rsidRPr="00B45062">
        <w:rPr>
          <w:rFonts w:ascii="Cambria" w:hAnsi="Cambria"/>
          <w:sz w:val="24"/>
          <w:rPrChange w:id="62" w:author="Christine Dias" w:date="2018-06-07T09:27:00Z">
            <w:rPr/>
          </w:rPrChange>
        </w:rPr>
        <w:t xml:space="preserve"> </w:t>
      </w:r>
    </w:p>
    <w:p w14:paraId="4F9E0147" w14:textId="2F6D1972" w:rsidR="00F657E9" w:rsidRPr="00B45062" w:rsidRDefault="008117A4" w:rsidP="00F657E9">
      <w:pPr>
        <w:pStyle w:val="ListParagraph"/>
        <w:numPr>
          <w:ilvl w:val="1"/>
          <w:numId w:val="1"/>
        </w:numPr>
        <w:rPr>
          <w:rFonts w:ascii="Cambria" w:hAnsi="Cambria"/>
          <w:sz w:val="24"/>
          <w:rPrChange w:id="63" w:author="Christine Dias" w:date="2018-06-07T09:27:00Z">
            <w:rPr/>
          </w:rPrChange>
        </w:rPr>
      </w:pPr>
      <w:r w:rsidRPr="00B45062">
        <w:rPr>
          <w:rFonts w:ascii="Cambria" w:hAnsi="Cambria"/>
          <w:sz w:val="24"/>
          <w:rPrChange w:id="64" w:author="Christine Dias" w:date="2018-06-07T09:27:00Z">
            <w:rPr/>
          </w:rPrChange>
        </w:rPr>
        <w:t>Selectman Kincaid</w:t>
      </w:r>
      <w:r w:rsidR="00F657E9" w:rsidRPr="00B45062">
        <w:rPr>
          <w:rFonts w:ascii="Cambria" w:hAnsi="Cambria"/>
          <w:sz w:val="24"/>
          <w:rPrChange w:id="65" w:author="Christine Dias" w:date="2018-06-07T09:27:00Z">
            <w:rPr/>
          </w:rPrChange>
        </w:rPr>
        <w:t xml:space="preserve">: Bids received last Thursday, 2 of 4 companies bid on the project.  </w:t>
      </w:r>
      <w:del w:id="66" w:author="Michael Urgo" w:date="2018-06-06T15:33:00Z">
        <w:r w:rsidR="00F657E9" w:rsidRPr="00B45062" w:rsidDel="008958AC">
          <w:rPr>
            <w:rFonts w:ascii="Cambria" w:hAnsi="Cambria"/>
            <w:sz w:val="24"/>
            <w:rPrChange w:id="67" w:author="Christine Dias" w:date="2018-06-07T09:27:00Z">
              <w:rPr/>
            </w:rPrChange>
          </w:rPr>
          <w:delText>Bids much higher than anticipated.</w:delText>
        </w:r>
      </w:del>
      <w:r w:rsidR="00F657E9" w:rsidRPr="00B45062">
        <w:rPr>
          <w:rFonts w:ascii="Cambria" w:hAnsi="Cambria"/>
          <w:sz w:val="24"/>
          <w:rPrChange w:id="68" w:author="Christine Dias" w:date="2018-06-07T09:27:00Z">
            <w:rPr/>
          </w:rPrChange>
        </w:rPr>
        <w:t xml:space="preserve">  Murdock Abatement and </w:t>
      </w:r>
      <w:proofErr w:type="spellStart"/>
      <w:r w:rsidR="00F657E9" w:rsidRPr="00B45062">
        <w:rPr>
          <w:rFonts w:ascii="Cambria" w:hAnsi="Cambria"/>
          <w:sz w:val="24"/>
          <w:rPrChange w:id="69" w:author="Christine Dias" w:date="2018-06-07T09:27:00Z">
            <w:rPr/>
          </w:rPrChange>
        </w:rPr>
        <w:t>Deleading</w:t>
      </w:r>
      <w:proofErr w:type="spellEnd"/>
      <w:r w:rsidR="00F657E9" w:rsidRPr="00B45062">
        <w:rPr>
          <w:rFonts w:ascii="Cambria" w:hAnsi="Cambria"/>
          <w:sz w:val="24"/>
          <w:rPrChange w:id="70" w:author="Christine Dias" w:date="2018-06-07T09:27:00Z">
            <w:rPr/>
          </w:rPrChange>
        </w:rPr>
        <w:t xml:space="preserve"> Company has presented a bid that is higher than expected but the funds are available.  Soil testing</w:t>
      </w:r>
      <w:ins w:id="71" w:author="Nita Kincaid" w:date="2018-06-06T08:28:00Z">
        <w:r w:rsidR="00991324" w:rsidRPr="00B45062">
          <w:rPr>
            <w:rFonts w:ascii="Cambria" w:hAnsi="Cambria"/>
            <w:sz w:val="24"/>
            <w:rPrChange w:id="72" w:author="Christine Dias" w:date="2018-06-07T09:27:00Z">
              <w:rPr/>
            </w:rPrChange>
          </w:rPr>
          <w:t xml:space="preserve"> for lead contamination and </w:t>
        </w:r>
      </w:ins>
      <w:ins w:id="73" w:author="Nita Kincaid" w:date="2018-06-06T08:25:00Z">
        <w:r w:rsidR="00991324" w:rsidRPr="00B45062">
          <w:rPr>
            <w:rFonts w:ascii="Cambria" w:hAnsi="Cambria"/>
            <w:sz w:val="24"/>
            <w:rPrChange w:id="74" w:author="Christine Dias" w:date="2018-06-07T09:27:00Z">
              <w:rPr/>
            </w:rPrChange>
          </w:rPr>
          <w:t>removal</w:t>
        </w:r>
      </w:ins>
      <w:r w:rsidR="00F657E9" w:rsidRPr="00B45062">
        <w:rPr>
          <w:rFonts w:ascii="Cambria" w:hAnsi="Cambria"/>
          <w:sz w:val="24"/>
          <w:rPrChange w:id="75" w:author="Christine Dias" w:date="2018-06-07T09:27:00Z">
            <w:rPr/>
          </w:rPrChange>
        </w:rPr>
        <w:t xml:space="preserve"> was added to the project which is driving the project price up.  </w:t>
      </w:r>
    </w:p>
    <w:p w14:paraId="7D2CED54" w14:textId="5E2366DD" w:rsidR="0074164A" w:rsidRPr="00B45062" w:rsidRDefault="008117A4" w:rsidP="00F657E9">
      <w:pPr>
        <w:pStyle w:val="ListParagraph"/>
        <w:numPr>
          <w:ilvl w:val="1"/>
          <w:numId w:val="1"/>
        </w:numPr>
        <w:rPr>
          <w:rFonts w:ascii="Cambria" w:hAnsi="Cambria"/>
          <w:sz w:val="24"/>
          <w:rPrChange w:id="76" w:author="Christine Dias" w:date="2018-06-07T09:27:00Z">
            <w:rPr/>
          </w:rPrChange>
        </w:rPr>
      </w:pPr>
      <w:r w:rsidRPr="00B45062">
        <w:rPr>
          <w:rFonts w:ascii="Cambria" w:hAnsi="Cambria"/>
          <w:sz w:val="24"/>
          <w:rPrChange w:id="77" w:author="Christine Dias" w:date="2018-06-07T09:27:00Z">
            <w:rPr/>
          </w:rPrChange>
        </w:rPr>
        <w:t xml:space="preserve">First </w:t>
      </w:r>
      <w:r w:rsidR="006A3B3F" w:rsidRPr="00B45062">
        <w:rPr>
          <w:rFonts w:ascii="Cambria" w:hAnsi="Cambria"/>
          <w:sz w:val="24"/>
          <w:rPrChange w:id="78" w:author="Christine Dias" w:date="2018-06-07T09:27:00Z">
            <w:rPr/>
          </w:rPrChange>
        </w:rPr>
        <w:t>S</w:t>
      </w:r>
      <w:r w:rsidRPr="00B45062">
        <w:rPr>
          <w:rFonts w:ascii="Cambria" w:hAnsi="Cambria"/>
          <w:sz w:val="24"/>
          <w:rPrChange w:id="79" w:author="Christine Dias" w:date="2018-06-07T09:27:00Z">
            <w:rPr/>
          </w:rPrChange>
        </w:rPr>
        <w:t>electman Urgo</w:t>
      </w:r>
      <w:r w:rsidR="00F657E9" w:rsidRPr="00B45062">
        <w:rPr>
          <w:rFonts w:ascii="Cambria" w:hAnsi="Cambria"/>
          <w:sz w:val="24"/>
          <w:rPrChange w:id="80" w:author="Christine Dias" w:date="2018-06-07T09:27:00Z">
            <w:rPr/>
          </w:rPrChange>
        </w:rPr>
        <w:t>: Eagle Environmental has reviewed the bid and made a recommendation on which bid should be accepted.  Once the project is completed, the property will be safe.</w:t>
      </w:r>
    </w:p>
    <w:p w14:paraId="3501216D" w14:textId="5346F3D6" w:rsidR="00F657E9" w:rsidRPr="00B45062" w:rsidDel="008958AC" w:rsidRDefault="00F657E9">
      <w:pPr>
        <w:pStyle w:val="ListParagraph"/>
        <w:ind w:left="1440"/>
        <w:rPr>
          <w:del w:id="81" w:author="Michael Urgo" w:date="2018-06-06T15:34:00Z"/>
          <w:rFonts w:ascii="Cambria" w:hAnsi="Cambria"/>
          <w:sz w:val="24"/>
          <w:rPrChange w:id="82" w:author="Christine Dias" w:date="2018-06-07T09:27:00Z">
            <w:rPr>
              <w:del w:id="83" w:author="Michael Urgo" w:date="2018-06-06T15:34:00Z"/>
            </w:rPr>
          </w:rPrChange>
        </w:rPr>
        <w:pPrChange w:id="84" w:author="Michael Urgo" w:date="2018-06-06T15:34:00Z">
          <w:pPr>
            <w:pStyle w:val="ListParagraph"/>
            <w:numPr>
              <w:ilvl w:val="1"/>
              <w:numId w:val="1"/>
            </w:numPr>
            <w:ind w:left="1440" w:hanging="360"/>
          </w:pPr>
        </w:pPrChange>
      </w:pPr>
      <w:del w:id="85" w:author="Michael Urgo" w:date="2018-06-06T15:34:00Z">
        <w:r w:rsidRPr="00B45062" w:rsidDel="008958AC">
          <w:rPr>
            <w:rFonts w:ascii="Cambria" w:hAnsi="Cambria"/>
            <w:sz w:val="24"/>
            <w:rPrChange w:id="86" w:author="Christine Dias" w:date="2018-06-07T09:27:00Z">
              <w:rPr/>
            </w:rPrChange>
          </w:rPr>
          <w:delText xml:space="preserve">Questions: </w:delText>
        </w:r>
      </w:del>
    </w:p>
    <w:p w14:paraId="5E27CB97" w14:textId="511C8C50" w:rsidR="00F657E9" w:rsidRPr="00B45062" w:rsidDel="008958AC" w:rsidRDefault="00F657E9" w:rsidP="00F657E9">
      <w:pPr>
        <w:pStyle w:val="ListParagraph"/>
        <w:numPr>
          <w:ilvl w:val="2"/>
          <w:numId w:val="1"/>
        </w:numPr>
        <w:rPr>
          <w:del w:id="87" w:author="Michael Urgo" w:date="2018-06-06T15:34:00Z"/>
          <w:rFonts w:ascii="Cambria" w:hAnsi="Cambria"/>
          <w:sz w:val="24"/>
          <w:rPrChange w:id="88" w:author="Christine Dias" w:date="2018-06-07T09:27:00Z">
            <w:rPr>
              <w:del w:id="89" w:author="Michael Urgo" w:date="2018-06-06T15:34:00Z"/>
            </w:rPr>
          </w:rPrChange>
        </w:rPr>
      </w:pPr>
      <w:del w:id="90" w:author="Michael Urgo" w:date="2018-06-06T15:34:00Z">
        <w:r w:rsidRPr="00B45062" w:rsidDel="008958AC">
          <w:rPr>
            <w:rFonts w:ascii="Cambria" w:hAnsi="Cambria"/>
            <w:sz w:val="24"/>
            <w:rPrChange w:id="91" w:author="Christine Dias" w:date="2018-06-07T09:27:00Z">
              <w:rPr/>
            </w:rPrChange>
          </w:rPr>
          <w:delText>Are you going to try to save any of the historical items? Unable to because they are part of the contaminated material.</w:delText>
        </w:r>
      </w:del>
    </w:p>
    <w:p w14:paraId="0E56A024" w14:textId="0B53B3E5" w:rsidR="00F657E9" w:rsidRPr="00B45062" w:rsidDel="008958AC" w:rsidRDefault="00F657E9" w:rsidP="00F657E9">
      <w:pPr>
        <w:pStyle w:val="ListParagraph"/>
        <w:numPr>
          <w:ilvl w:val="2"/>
          <w:numId w:val="1"/>
        </w:numPr>
        <w:rPr>
          <w:del w:id="92" w:author="Michael Urgo" w:date="2018-06-06T15:34:00Z"/>
          <w:rFonts w:ascii="Cambria" w:hAnsi="Cambria"/>
          <w:sz w:val="24"/>
          <w:rPrChange w:id="93" w:author="Christine Dias" w:date="2018-06-07T09:27:00Z">
            <w:rPr>
              <w:del w:id="94" w:author="Michael Urgo" w:date="2018-06-06T15:34:00Z"/>
            </w:rPr>
          </w:rPrChange>
        </w:rPr>
      </w:pPr>
      <w:del w:id="95" w:author="Michael Urgo" w:date="2018-06-06T15:34:00Z">
        <w:r w:rsidRPr="00B45062" w:rsidDel="008958AC">
          <w:rPr>
            <w:rFonts w:ascii="Cambria" w:hAnsi="Cambria"/>
            <w:sz w:val="24"/>
            <w:rPrChange w:id="96" w:author="Christine Dias" w:date="2018-06-07T09:27:00Z">
              <w:rPr/>
            </w:rPrChange>
          </w:rPr>
          <w:delText>Concern over the dust from the project contaminating the community garde</w:delText>
        </w:r>
        <w:r w:rsidR="006F104A" w:rsidRPr="00B45062" w:rsidDel="008958AC">
          <w:rPr>
            <w:rFonts w:ascii="Cambria" w:hAnsi="Cambria"/>
            <w:sz w:val="24"/>
            <w:rPrChange w:id="97" w:author="Christine Dias" w:date="2018-06-07T09:27:00Z">
              <w:rPr/>
            </w:rPrChange>
          </w:rPr>
          <w:delText xml:space="preserve"> </w:delText>
        </w:r>
        <w:r w:rsidRPr="00B45062" w:rsidDel="008958AC">
          <w:rPr>
            <w:rFonts w:ascii="Cambria" w:hAnsi="Cambria"/>
            <w:sz w:val="24"/>
            <w:rPrChange w:id="98" w:author="Christine Dias" w:date="2018-06-07T09:27:00Z">
              <w:rPr/>
            </w:rPrChange>
          </w:rPr>
          <w:delText>n, will the project wait until after harvest: should not impact the gardens, it was discussed with the company, will not delay the project</w:delText>
        </w:r>
      </w:del>
    </w:p>
    <w:p w14:paraId="6A01CDAB" w14:textId="52DB0C7C" w:rsidR="00F657E9" w:rsidRPr="00B45062" w:rsidDel="008958AC" w:rsidRDefault="00F657E9" w:rsidP="00F657E9">
      <w:pPr>
        <w:pStyle w:val="ListParagraph"/>
        <w:numPr>
          <w:ilvl w:val="2"/>
          <w:numId w:val="1"/>
        </w:numPr>
        <w:rPr>
          <w:del w:id="99" w:author="Michael Urgo" w:date="2018-06-06T15:34:00Z"/>
          <w:rFonts w:ascii="Cambria" w:hAnsi="Cambria"/>
          <w:sz w:val="24"/>
          <w:rPrChange w:id="100" w:author="Christine Dias" w:date="2018-06-07T09:27:00Z">
            <w:rPr>
              <w:del w:id="101" w:author="Michael Urgo" w:date="2018-06-06T15:34:00Z"/>
            </w:rPr>
          </w:rPrChange>
        </w:rPr>
      </w:pPr>
      <w:del w:id="102" w:author="Michael Urgo" w:date="2018-06-06T15:34:00Z">
        <w:r w:rsidRPr="00B45062" w:rsidDel="008958AC">
          <w:rPr>
            <w:rFonts w:ascii="Cambria" w:hAnsi="Cambria"/>
            <w:sz w:val="24"/>
            <w:rPrChange w:id="103" w:author="Christine Dias" w:date="2018-06-07T09:27:00Z">
              <w:rPr/>
            </w:rPrChange>
          </w:rPr>
          <w:delText xml:space="preserve">Cost? </w:delText>
        </w:r>
        <w:r w:rsidR="006F104A" w:rsidRPr="00B45062" w:rsidDel="008958AC">
          <w:rPr>
            <w:rFonts w:ascii="Cambria" w:hAnsi="Cambria"/>
            <w:sz w:val="24"/>
            <w:rPrChange w:id="104" w:author="Christine Dias" w:date="2018-06-07T09:27:00Z">
              <w:rPr/>
            </w:rPrChange>
          </w:rPr>
          <w:delText>Between $48,000-68,000 depending on how much of the materials are hazardous v</w:delText>
        </w:r>
      </w:del>
      <w:ins w:id="105" w:author="Nita Kincaid" w:date="2018-06-06T08:30:00Z">
        <w:del w:id="106" w:author="Michael Urgo" w:date="2018-06-06T15:34:00Z">
          <w:r w:rsidR="00991324" w:rsidRPr="00B45062" w:rsidDel="008958AC">
            <w:rPr>
              <w:rFonts w:ascii="Cambria" w:hAnsi="Cambria"/>
              <w:sz w:val="24"/>
              <w:rPrChange w:id="107" w:author="Christine Dias" w:date="2018-06-07T09:27:00Z">
                <w:rPr/>
              </w:rPrChange>
            </w:rPr>
            <w:delText>ersus</w:delText>
          </w:r>
        </w:del>
      </w:ins>
      <w:del w:id="108" w:author="Michael Urgo" w:date="2018-06-06T15:34:00Z">
        <w:r w:rsidR="006F104A" w:rsidRPr="00B45062" w:rsidDel="008958AC">
          <w:rPr>
            <w:rFonts w:ascii="Cambria" w:hAnsi="Cambria"/>
            <w:sz w:val="24"/>
            <w:rPrChange w:id="109" w:author="Christine Dias" w:date="2018-06-07T09:27:00Z">
              <w:rPr/>
            </w:rPrChange>
          </w:rPr>
          <w:delText xml:space="preserve"> non-hazardous</w:delText>
        </w:r>
      </w:del>
    </w:p>
    <w:p w14:paraId="3C3F8A84" w14:textId="08B51170" w:rsidR="006F104A" w:rsidRPr="00B45062" w:rsidDel="008958AC" w:rsidRDefault="006F104A" w:rsidP="00F657E9">
      <w:pPr>
        <w:pStyle w:val="ListParagraph"/>
        <w:numPr>
          <w:ilvl w:val="2"/>
          <w:numId w:val="1"/>
        </w:numPr>
        <w:rPr>
          <w:del w:id="110" w:author="Michael Urgo" w:date="2018-06-06T15:34:00Z"/>
          <w:rFonts w:ascii="Cambria" w:hAnsi="Cambria"/>
          <w:sz w:val="24"/>
          <w:rPrChange w:id="111" w:author="Christine Dias" w:date="2018-06-07T09:27:00Z">
            <w:rPr>
              <w:del w:id="112" w:author="Michael Urgo" w:date="2018-06-06T15:34:00Z"/>
            </w:rPr>
          </w:rPrChange>
        </w:rPr>
      </w:pPr>
      <w:del w:id="113" w:author="Michael Urgo" w:date="2018-06-06T15:34:00Z">
        <w:r w:rsidRPr="00B45062" w:rsidDel="008958AC">
          <w:rPr>
            <w:rFonts w:ascii="Cambria" w:hAnsi="Cambria"/>
            <w:sz w:val="24"/>
            <w:rPrChange w:id="114" w:author="Christine Dias" w:date="2018-06-07T09:27:00Z">
              <w:rPr/>
            </w:rPrChange>
          </w:rPr>
          <w:delText>Can we still</w:delText>
        </w:r>
      </w:del>
      <w:ins w:id="115" w:author="Nita Kincaid" w:date="2018-06-06T08:31:00Z">
        <w:del w:id="116" w:author="Michael Urgo" w:date="2018-06-06T15:34:00Z">
          <w:r w:rsidR="00991324" w:rsidRPr="00B45062" w:rsidDel="008958AC">
            <w:rPr>
              <w:rFonts w:ascii="Cambria" w:hAnsi="Cambria"/>
              <w:sz w:val="24"/>
              <w:rPrChange w:id="117" w:author="Christine Dias" w:date="2018-06-07T09:27:00Z">
                <w:rPr/>
              </w:rPrChange>
            </w:rPr>
            <w:delText>Will we</w:delText>
          </w:r>
        </w:del>
      </w:ins>
      <w:del w:id="118" w:author="Michael Urgo" w:date="2018-06-06T15:34:00Z">
        <w:r w:rsidRPr="00B45062" w:rsidDel="008958AC">
          <w:rPr>
            <w:rFonts w:ascii="Cambria" w:hAnsi="Cambria"/>
            <w:sz w:val="24"/>
            <w:rPrChange w:id="119" w:author="Christine Dias" w:date="2018-06-07T09:27:00Z">
              <w:rPr/>
            </w:rPrChange>
          </w:rPr>
          <w:delText xml:space="preserve"> </w:delText>
        </w:r>
      </w:del>
      <w:ins w:id="120" w:author="Nita Kincaid" w:date="2018-06-06T08:53:00Z">
        <w:del w:id="121" w:author="Michael Urgo" w:date="2018-06-06T15:34:00Z">
          <w:r w:rsidR="00363E56" w:rsidRPr="00B45062" w:rsidDel="008958AC">
            <w:rPr>
              <w:rFonts w:ascii="Cambria" w:hAnsi="Cambria"/>
              <w:sz w:val="24"/>
              <w:rPrChange w:id="122" w:author="Christine Dias" w:date="2018-06-07T09:27:00Z">
                <w:rPr/>
              </w:rPrChange>
            </w:rPr>
            <w:delText xml:space="preserve">demolish the building </w:delText>
          </w:r>
        </w:del>
      </w:ins>
      <w:del w:id="123" w:author="Michael Urgo" w:date="2018-06-06T15:34:00Z">
        <w:r w:rsidRPr="00B45062" w:rsidDel="008958AC">
          <w:rPr>
            <w:rFonts w:ascii="Cambria" w:hAnsi="Cambria"/>
            <w:sz w:val="24"/>
            <w:rPrChange w:id="124" w:author="Christine Dias" w:date="2018-06-07T09:27:00Z">
              <w:rPr/>
            </w:rPrChange>
          </w:rPr>
          <w:delText>take it down after completion</w:delText>
        </w:r>
      </w:del>
      <w:ins w:id="125" w:author="Nita Kincaid" w:date="2018-06-06T08:31:00Z">
        <w:del w:id="126" w:author="Michael Urgo" w:date="2018-06-06T15:34:00Z">
          <w:r w:rsidR="00991324" w:rsidRPr="00B45062" w:rsidDel="008958AC">
            <w:rPr>
              <w:rFonts w:ascii="Cambria" w:hAnsi="Cambria"/>
              <w:sz w:val="24"/>
              <w:rPrChange w:id="127" w:author="Christine Dias" w:date="2018-06-07T09:27:00Z">
                <w:rPr/>
              </w:rPrChange>
            </w:rPr>
            <w:delText xml:space="preserve"> of abatement of hazardous material</w:delText>
          </w:r>
        </w:del>
      </w:ins>
      <w:del w:id="128" w:author="Michael Urgo" w:date="2018-06-06T15:34:00Z">
        <w:r w:rsidRPr="00B45062" w:rsidDel="008958AC">
          <w:rPr>
            <w:rFonts w:ascii="Cambria" w:hAnsi="Cambria"/>
            <w:sz w:val="24"/>
            <w:rPrChange w:id="129" w:author="Christine Dias" w:date="2018-06-07T09:27:00Z">
              <w:rPr/>
            </w:rPrChange>
          </w:rPr>
          <w:delText>: Yes, Highway Department will take it down within 30 days of the project.  The site will be leveled.</w:delText>
        </w:r>
      </w:del>
    </w:p>
    <w:p w14:paraId="338F761F" w14:textId="2B22601C" w:rsidR="006F104A" w:rsidRPr="00B45062" w:rsidRDefault="006A3B3F" w:rsidP="006F104A">
      <w:pPr>
        <w:pStyle w:val="ListParagraph"/>
        <w:numPr>
          <w:ilvl w:val="1"/>
          <w:numId w:val="1"/>
        </w:numPr>
        <w:rPr>
          <w:rFonts w:ascii="Cambria" w:hAnsi="Cambria"/>
          <w:sz w:val="24"/>
          <w:rPrChange w:id="130" w:author="Christine Dias" w:date="2018-06-07T09:27:00Z">
            <w:rPr/>
          </w:rPrChange>
        </w:rPr>
      </w:pPr>
      <w:r w:rsidRPr="00B45062">
        <w:rPr>
          <w:rFonts w:ascii="Cambria" w:hAnsi="Cambria"/>
          <w:sz w:val="24"/>
          <w:rPrChange w:id="131" w:author="Christine Dias" w:date="2018-06-07T09:27:00Z">
            <w:rPr/>
          </w:rPrChange>
        </w:rPr>
        <w:t>Selectman</w:t>
      </w:r>
      <w:r w:rsidR="006F104A" w:rsidRPr="00B45062">
        <w:rPr>
          <w:rFonts w:ascii="Cambria" w:hAnsi="Cambria"/>
          <w:sz w:val="24"/>
          <w:rPrChange w:id="132" w:author="Christine Dias" w:date="2018-06-07T09:27:00Z">
            <w:rPr/>
          </w:rPrChange>
        </w:rPr>
        <w:t xml:space="preserve"> Kincaid mo</w:t>
      </w:r>
      <w:r w:rsidR="00C322E8" w:rsidRPr="00B45062">
        <w:rPr>
          <w:rFonts w:ascii="Cambria" w:hAnsi="Cambria"/>
          <w:sz w:val="24"/>
          <w:rPrChange w:id="133" w:author="Christine Dias" w:date="2018-06-07T09:27:00Z">
            <w:rPr/>
          </w:rPrChange>
        </w:rPr>
        <w:t>tion</w:t>
      </w:r>
      <w:r w:rsidR="006F104A" w:rsidRPr="00B45062">
        <w:rPr>
          <w:rFonts w:ascii="Cambria" w:hAnsi="Cambria"/>
          <w:sz w:val="24"/>
          <w:rPrChange w:id="134" w:author="Christine Dias" w:date="2018-06-07T09:27:00Z">
            <w:rPr/>
          </w:rPrChange>
        </w:rPr>
        <w:t xml:space="preserve"> to accept the bid from Murdock; </w:t>
      </w:r>
      <w:r w:rsidRPr="00B45062">
        <w:rPr>
          <w:rFonts w:ascii="Cambria" w:hAnsi="Cambria"/>
          <w:sz w:val="24"/>
          <w:rPrChange w:id="135" w:author="Christine Dias" w:date="2018-06-07T09:27:00Z">
            <w:rPr/>
          </w:rPrChange>
        </w:rPr>
        <w:t>Selectman</w:t>
      </w:r>
      <w:r w:rsidR="006F104A" w:rsidRPr="00B45062">
        <w:rPr>
          <w:rFonts w:ascii="Cambria" w:hAnsi="Cambria"/>
          <w:sz w:val="24"/>
          <w:rPrChange w:id="136" w:author="Christine Dias" w:date="2018-06-07T09:27:00Z">
            <w:rPr/>
          </w:rPrChange>
        </w:rPr>
        <w:t xml:space="preserve"> Carlson 2</w:t>
      </w:r>
      <w:r w:rsidR="006F104A" w:rsidRPr="00B45062">
        <w:rPr>
          <w:rFonts w:ascii="Cambria" w:hAnsi="Cambria"/>
          <w:sz w:val="24"/>
          <w:vertAlign w:val="superscript"/>
          <w:rPrChange w:id="137" w:author="Christine Dias" w:date="2018-06-07T09:27:00Z">
            <w:rPr>
              <w:vertAlign w:val="superscript"/>
            </w:rPr>
          </w:rPrChange>
        </w:rPr>
        <w:t>nd</w:t>
      </w:r>
      <w:r w:rsidR="006F104A" w:rsidRPr="00B45062">
        <w:rPr>
          <w:rFonts w:ascii="Cambria" w:hAnsi="Cambria"/>
          <w:sz w:val="24"/>
          <w:rPrChange w:id="138" w:author="Christine Dias" w:date="2018-06-07T09:27:00Z">
            <w:rPr/>
          </w:rPrChange>
        </w:rPr>
        <w:t xml:space="preserve">; </w:t>
      </w:r>
      <w:r w:rsidR="00B36DAE" w:rsidRPr="00B45062">
        <w:rPr>
          <w:rFonts w:ascii="Cambria" w:hAnsi="Cambria"/>
          <w:sz w:val="24"/>
          <w:rPrChange w:id="139" w:author="Christine Dias" w:date="2018-06-07T09:27:00Z">
            <w:rPr/>
          </w:rPrChange>
        </w:rPr>
        <w:t>Approved 3-0</w:t>
      </w:r>
    </w:p>
    <w:p w14:paraId="78FEF05C" w14:textId="65989510" w:rsidR="006F104A" w:rsidRPr="00B45062" w:rsidRDefault="006F104A" w:rsidP="006F104A">
      <w:pPr>
        <w:pStyle w:val="ListParagraph"/>
        <w:numPr>
          <w:ilvl w:val="0"/>
          <w:numId w:val="1"/>
        </w:numPr>
        <w:rPr>
          <w:rFonts w:ascii="Cambria" w:hAnsi="Cambria"/>
          <w:sz w:val="24"/>
          <w:rPrChange w:id="140" w:author="Christine Dias" w:date="2018-06-07T09:27:00Z">
            <w:rPr/>
          </w:rPrChange>
        </w:rPr>
      </w:pPr>
      <w:r w:rsidRPr="00B45062">
        <w:rPr>
          <w:rFonts w:ascii="Cambria" w:hAnsi="Cambria"/>
          <w:sz w:val="24"/>
          <w:rPrChange w:id="141" w:author="Christine Dias" w:date="2018-06-07T09:27:00Z">
            <w:rPr/>
          </w:rPrChange>
        </w:rPr>
        <w:t>SCBA unit sale or donation</w:t>
      </w:r>
    </w:p>
    <w:p w14:paraId="299B82AC" w14:textId="022D27EB" w:rsidR="006F104A" w:rsidRPr="00B45062" w:rsidRDefault="00B36DAE" w:rsidP="006F104A">
      <w:pPr>
        <w:pStyle w:val="ListParagraph"/>
        <w:numPr>
          <w:ilvl w:val="1"/>
          <w:numId w:val="1"/>
        </w:numPr>
        <w:rPr>
          <w:rFonts w:ascii="Cambria" w:hAnsi="Cambria"/>
          <w:sz w:val="24"/>
          <w:rPrChange w:id="142" w:author="Christine Dias" w:date="2018-06-07T09:27:00Z">
            <w:rPr/>
          </w:rPrChange>
        </w:rPr>
      </w:pPr>
      <w:r w:rsidRPr="00B45062">
        <w:rPr>
          <w:rFonts w:ascii="Cambria" w:hAnsi="Cambria"/>
          <w:sz w:val="24"/>
          <w:rPrChange w:id="143" w:author="Christine Dias" w:date="2018-06-07T09:27:00Z">
            <w:rPr/>
          </w:rPrChange>
        </w:rPr>
        <w:lastRenderedPageBreak/>
        <w:t>NSVFC has notified the BOS that the equipment needs to be disposed of</w:t>
      </w:r>
      <w:ins w:id="144" w:author="Nita Kincaid" w:date="2018-06-06T08:34:00Z">
        <w:r w:rsidR="00991324" w:rsidRPr="00B45062">
          <w:rPr>
            <w:rFonts w:ascii="Cambria" w:hAnsi="Cambria"/>
            <w:sz w:val="24"/>
            <w:rPrChange w:id="145" w:author="Christine Dias" w:date="2018-06-07T09:27:00Z">
              <w:rPr/>
            </w:rPrChange>
          </w:rPr>
          <w:t>.</w:t>
        </w:r>
      </w:ins>
      <w:r w:rsidRPr="00B45062">
        <w:rPr>
          <w:rFonts w:ascii="Cambria" w:hAnsi="Cambria"/>
          <w:sz w:val="24"/>
          <w:rPrChange w:id="146" w:author="Christine Dias" w:date="2018-06-07T09:27:00Z">
            <w:rPr/>
          </w:rPrChange>
        </w:rPr>
        <w:t xml:space="preserve"> </w:t>
      </w:r>
      <w:del w:id="147" w:author="Nita Kincaid" w:date="2018-06-06T08:34:00Z">
        <w:r w:rsidRPr="00B45062" w:rsidDel="00991324">
          <w:rPr>
            <w:rFonts w:ascii="Cambria" w:hAnsi="Cambria"/>
            <w:sz w:val="24"/>
            <w:rPrChange w:id="148" w:author="Christine Dias" w:date="2018-06-07T09:27:00Z">
              <w:rPr/>
            </w:rPrChange>
          </w:rPr>
          <w:delText>and will do so in the future.</w:delText>
        </w:r>
      </w:del>
    </w:p>
    <w:p w14:paraId="5245CD64" w14:textId="3A61D5D8" w:rsidR="00B36DAE" w:rsidRPr="00B45062" w:rsidDel="00325E98" w:rsidRDefault="006A3B3F" w:rsidP="006F104A">
      <w:pPr>
        <w:pStyle w:val="ListParagraph"/>
        <w:numPr>
          <w:ilvl w:val="1"/>
          <w:numId w:val="1"/>
        </w:numPr>
        <w:rPr>
          <w:del w:id="149" w:author="Michael Urgo" w:date="2018-06-06T15:45:00Z"/>
          <w:rFonts w:ascii="Cambria" w:hAnsi="Cambria"/>
          <w:sz w:val="24"/>
          <w:rPrChange w:id="150" w:author="Christine Dias" w:date="2018-06-07T09:27:00Z">
            <w:rPr>
              <w:del w:id="151" w:author="Michael Urgo" w:date="2018-06-06T15:45:00Z"/>
            </w:rPr>
          </w:rPrChange>
        </w:rPr>
      </w:pPr>
      <w:del w:id="152" w:author="Michael Urgo" w:date="2018-06-06T15:45:00Z">
        <w:r w:rsidRPr="00B45062" w:rsidDel="00325E98">
          <w:rPr>
            <w:rFonts w:ascii="Cambria" w:hAnsi="Cambria"/>
            <w:sz w:val="24"/>
            <w:rPrChange w:id="153" w:author="Christine Dias" w:date="2018-06-07T09:27:00Z">
              <w:rPr/>
            </w:rPrChange>
          </w:rPr>
          <w:delText>Selectman Carlson</w:delText>
        </w:r>
        <w:r w:rsidR="00B36DAE" w:rsidRPr="00B45062" w:rsidDel="00325E98">
          <w:rPr>
            <w:rFonts w:ascii="Cambria" w:hAnsi="Cambria"/>
            <w:sz w:val="24"/>
            <w:rPrChange w:id="154" w:author="Christine Dias" w:date="2018-06-07T09:27:00Z">
              <w:rPr/>
            </w:rPrChange>
          </w:rPr>
          <w:delText xml:space="preserve">: is there any value in the equipment? No; common practice to give the equipment to other fire companies that have a need.  Out of OSHA compliance as of now.  </w:delText>
        </w:r>
      </w:del>
    </w:p>
    <w:p w14:paraId="7D235EA9" w14:textId="3B29BF11" w:rsidR="00B36DAE" w:rsidRPr="00B45062" w:rsidDel="00325E98" w:rsidRDefault="006A3B3F" w:rsidP="006F104A">
      <w:pPr>
        <w:pStyle w:val="ListParagraph"/>
        <w:numPr>
          <w:ilvl w:val="1"/>
          <w:numId w:val="1"/>
        </w:numPr>
        <w:rPr>
          <w:del w:id="155" w:author="Michael Urgo" w:date="2018-06-06T15:45:00Z"/>
          <w:rFonts w:ascii="Cambria" w:hAnsi="Cambria"/>
          <w:sz w:val="24"/>
          <w:rPrChange w:id="156" w:author="Christine Dias" w:date="2018-06-07T09:27:00Z">
            <w:rPr>
              <w:del w:id="157" w:author="Michael Urgo" w:date="2018-06-06T15:45:00Z"/>
            </w:rPr>
          </w:rPrChange>
        </w:rPr>
      </w:pPr>
      <w:del w:id="158" w:author="Michael Urgo" w:date="2018-06-06T15:45:00Z">
        <w:r w:rsidRPr="00B45062" w:rsidDel="00325E98">
          <w:rPr>
            <w:rFonts w:ascii="Cambria" w:hAnsi="Cambria"/>
            <w:sz w:val="24"/>
            <w:rPrChange w:id="159" w:author="Christine Dias" w:date="2018-06-07T09:27:00Z">
              <w:rPr/>
            </w:rPrChange>
          </w:rPr>
          <w:delText>First Selectman Urgo</w:delText>
        </w:r>
        <w:r w:rsidR="00B36DAE" w:rsidRPr="00B45062" w:rsidDel="00325E98">
          <w:rPr>
            <w:rFonts w:ascii="Cambria" w:hAnsi="Cambria"/>
            <w:sz w:val="24"/>
            <w:rPrChange w:id="160" w:author="Christine Dias" w:date="2018-06-07T09:27:00Z">
              <w:rPr/>
            </w:rPrChange>
          </w:rPr>
          <w:delText>: if anything becomes available in the future, BOS will make the decision, but there is not a need to sell these items.</w:delText>
        </w:r>
      </w:del>
    </w:p>
    <w:p w14:paraId="7CE65C16" w14:textId="3CEBF35E" w:rsidR="00B36DAE" w:rsidRPr="00B45062" w:rsidRDefault="006A3B3F" w:rsidP="006F104A">
      <w:pPr>
        <w:pStyle w:val="ListParagraph"/>
        <w:numPr>
          <w:ilvl w:val="1"/>
          <w:numId w:val="1"/>
        </w:numPr>
        <w:rPr>
          <w:rFonts w:ascii="Cambria" w:hAnsi="Cambria"/>
          <w:sz w:val="24"/>
          <w:rPrChange w:id="161" w:author="Christine Dias" w:date="2018-06-07T09:27:00Z">
            <w:rPr/>
          </w:rPrChange>
        </w:rPr>
      </w:pPr>
      <w:r w:rsidRPr="00B45062">
        <w:rPr>
          <w:rFonts w:ascii="Cambria" w:hAnsi="Cambria"/>
          <w:sz w:val="24"/>
          <w:rPrChange w:id="162" w:author="Christine Dias" w:date="2018-06-07T09:27:00Z">
            <w:rPr/>
          </w:rPrChange>
        </w:rPr>
        <w:t>Selectman Kincaid</w:t>
      </w:r>
      <w:r w:rsidR="00B36DAE" w:rsidRPr="00B45062">
        <w:rPr>
          <w:rFonts w:ascii="Cambria" w:hAnsi="Cambria"/>
          <w:sz w:val="24"/>
          <w:rPrChange w:id="163" w:author="Christine Dias" w:date="2018-06-07T09:27:00Z">
            <w:rPr/>
          </w:rPrChange>
        </w:rPr>
        <w:t xml:space="preserve"> motion that the NSVFC can </w:t>
      </w:r>
      <w:del w:id="164" w:author="Nita Kincaid" w:date="2018-06-06T08:34:00Z">
        <w:r w:rsidR="00B36DAE" w:rsidRPr="00B45062" w:rsidDel="00991324">
          <w:rPr>
            <w:rFonts w:ascii="Cambria" w:hAnsi="Cambria"/>
            <w:sz w:val="24"/>
            <w:rPrChange w:id="165" w:author="Christine Dias" w:date="2018-06-07T09:27:00Z">
              <w:rPr/>
            </w:rPrChange>
          </w:rPr>
          <w:delText>give away</w:delText>
        </w:r>
      </w:del>
      <w:ins w:id="166" w:author="Nita Kincaid" w:date="2018-06-06T08:34:00Z">
        <w:r w:rsidR="00991324" w:rsidRPr="00B45062">
          <w:rPr>
            <w:rFonts w:ascii="Cambria" w:hAnsi="Cambria"/>
            <w:sz w:val="24"/>
            <w:rPrChange w:id="167" w:author="Christine Dias" w:date="2018-06-07T09:27:00Z">
              <w:rPr/>
            </w:rPrChange>
          </w:rPr>
          <w:t>donate</w:t>
        </w:r>
      </w:ins>
      <w:r w:rsidR="00B36DAE" w:rsidRPr="00B45062">
        <w:rPr>
          <w:rFonts w:ascii="Cambria" w:hAnsi="Cambria"/>
          <w:sz w:val="24"/>
          <w:rPrChange w:id="168" w:author="Christine Dias" w:date="2018-06-07T09:27:00Z">
            <w:rPr/>
          </w:rPrChange>
        </w:rPr>
        <w:t xml:space="preserve"> the tanks, </w:t>
      </w:r>
      <w:r w:rsidRPr="00B45062">
        <w:rPr>
          <w:rFonts w:ascii="Cambria" w:hAnsi="Cambria"/>
          <w:sz w:val="24"/>
          <w:rPrChange w:id="169" w:author="Christine Dias" w:date="2018-06-07T09:27:00Z">
            <w:rPr/>
          </w:rPrChange>
        </w:rPr>
        <w:t>First Selectman Urgo</w:t>
      </w:r>
      <w:r w:rsidR="00B36DAE" w:rsidRPr="00B45062">
        <w:rPr>
          <w:rFonts w:ascii="Cambria" w:hAnsi="Cambria"/>
          <w:sz w:val="24"/>
          <w:rPrChange w:id="170" w:author="Christine Dias" w:date="2018-06-07T09:27:00Z">
            <w:rPr/>
          </w:rPrChange>
        </w:rPr>
        <w:t xml:space="preserve"> 2</w:t>
      </w:r>
      <w:r w:rsidR="00B36DAE" w:rsidRPr="00B45062">
        <w:rPr>
          <w:rFonts w:ascii="Cambria" w:hAnsi="Cambria"/>
          <w:sz w:val="24"/>
          <w:vertAlign w:val="superscript"/>
          <w:rPrChange w:id="171" w:author="Christine Dias" w:date="2018-06-07T09:27:00Z">
            <w:rPr>
              <w:vertAlign w:val="superscript"/>
            </w:rPr>
          </w:rPrChange>
        </w:rPr>
        <w:t>nd</w:t>
      </w:r>
      <w:r w:rsidR="00B36DAE" w:rsidRPr="00B45062">
        <w:rPr>
          <w:rFonts w:ascii="Cambria" w:hAnsi="Cambria"/>
          <w:sz w:val="24"/>
          <w:rPrChange w:id="172" w:author="Christine Dias" w:date="2018-06-07T09:27:00Z">
            <w:rPr/>
          </w:rPrChange>
        </w:rPr>
        <w:t>; Approved 3-0</w:t>
      </w:r>
    </w:p>
    <w:p w14:paraId="700CEC6A" w14:textId="43E619B2" w:rsidR="00B36DAE" w:rsidRPr="00B45062" w:rsidRDefault="00B36DAE" w:rsidP="00B36DAE">
      <w:pPr>
        <w:pStyle w:val="ListParagraph"/>
        <w:numPr>
          <w:ilvl w:val="0"/>
          <w:numId w:val="1"/>
        </w:numPr>
        <w:rPr>
          <w:rFonts w:ascii="Cambria" w:hAnsi="Cambria"/>
          <w:sz w:val="24"/>
          <w:rPrChange w:id="173" w:author="Christine Dias" w:date="2018-06-07T09:27:00Z">
            <w:rPr/>
          </w:rPrChange>
        </w:rPr>
      </w:pPr>
      <w:r w:rsidRPr="00B45062">
        <w:rPr>
          <w:rFonts w:ascii="Cambria" w:hAnsi="Cambria"/>
          <w:sz w:val="24"/>
          <w:rPrChange w:id="174" w:author="Christine Dias" w:date="2018-06-07T09:27:00Z">
            <w:rPr/>
          </w:rPrChange>
        </w:rPr>
        <w:t xml:space="preserve">Memorial Day Parade: Do the Selectmen want to walk in the parade?  </w:t>
      </w:r>
      <w:r w:rsidR="006A3B3F" w:rsidRPr="00B45062">
        <w:rPr>
          <w:rFonts w:ascii="Cambria" w:hAnsi="Cambria"/>
          <w:sz w:val="24"/>
          <w:rPrChange w:id="175" w:author="Christine Dias" w:date="2018-06-07T09:27:00Z">
            <w:rPr/>
          </w:rPrChange>
        </w:rPr>
        <w:t>Selectman Kincaid</w:t>
      </w:r>
      <w:r w:rsidRPr="00B45062">
        <w:rPr>
          <w:rFonts w:ascii="Cambria" w:hAnsi="Cambria"/>
          <w:sz w:val="24"/>
          <w:rPrChange w:id="176" w:author="Christine Dias" w:date="2018-06-07T09:27:00Z">
            <w:rPr/>
          </w:rPrChange>
        </w:rPr>
        <w:t xml:space="preserve"> will communicate with Denise Murphy from the Lions about the participation in the parade and ceremony.</w:t>
      </w:r>
    </w:p>
    <w:p w14:paraId="1B600063" w14:textId="385C836B" w:rsidR="00B36DAE" w:rsidRPr="00B45062" w:rsidRDefault="00B36DAE" w:rsidP="00B36DAE">
      <w:pPr>
        <w:pStyle w:val="ListParagraph"/>
        <w:numPr>
          <w:ilvl w:val="0"/>
          <w:numId w:val="1"/>
        </w:numPr>
        <w:rPr>
          <w:rFonts w:ascii="Cambria" w:hAnsi="Cambria"/>
          <w:sz w:val="24"/>
          <w:rPrChange w:id="177" w:author="Christine Dias" w:date="2018-06-07T09:27:00Z">
            <w:rPr/>
          </w:rPrChange>
        </w:rPr>
      </w:pPr>
      <w:r w:rsidRPr="00B45062">
        <w:rPr>
          <w:rFonts w:ascii="Cambria" w:hAnsi="Cambria"/>
          <w:sz w:val="24"/>
          <w:rPrChange w:id="178" w:author="Christine Dias" w:date="2018-06-07T09:27:00Z">
            <w:rPr/>
          </w:rPrChange>
        </w:rPr>
        <w:t>Appointments</w:t>
      </w:r>
    </w:p>
    <w:p w14:paraId="502A73B7" w14:textId="4C868903" w:rsidR="00B36DAE" w:rsidRPr="00B45062" w:rsidRDefault="00B36DAE" w:rsidP="00B36DAE">
      <w:pPr>
        <w:pStyle w:val="ListParagraph"/>
        <w:numPr>
          <w:ilvl w:val="1"/>
          <w:numId w:val="1"/>
        </w:numPr>
        <w:rPr>
          <w:rFonts w:ascii="Cambria" w:hAnsi="Cambria"/>
          <w:sz w:val="24"/>
          <w:rPrChange w:id="179" w:author="Christine Dias" w:date="2018-06-07T09:27:00Z">
            <w:rPr/>
          </w:rPrChange>
        </w:rPr>
      </w:pPr>
      <w:r w:rsidRPr="00B45062">
        <w:rPr>
          <w:rFonts w:ascii="Cambria" w:hAnsi="Cambria"/>
          <w:sz w:val="24"/>
          <w:rPrChange w:id="180" w:author="Christine Dias" w:date="2018-06-07T09:27:00Z">
            <w:rPr/>
          </w:rPrChange>
        </w:rPr>
        <w:t>Civil Preparedness Advisory Council</w:t>
      </w:r>
    </w:p>
    <w:p w14:paraId="604305CA" w14:textId="43905CB0" w:rsidR="009F5464" w:rsidRPr="00B45062" w:rsidRDefault="006A3B3F" w:rsidP="009F5464">
      <w:pPr>
        <w:pStyle w:val="ListParagraph"/>
        <w:numPr>
          <w:ilvl w:val="2"/>
          <w:numId w:val="1"/>
        </w:numPr>
        <w:rPr>
          <w:rFonts w:ascii="Cambria" w:hAnsi="Cambria"/>
          <w:sz w:val="24"/>
          <w:rPrChange w:id="181" w:author="Christine Dias" w:date="2018-06-07T09:27:00Z">
            <w:rPr/>
          </w:rPrChange>
        </w:rPr>
      </w:pPr>
      <w:r w:rsidRPr="00B45062">
        <w:rPr>
          <w:rFonts w:ascii="Cambria" w:hAnsi="Cambria"/>
          <w:sz w:val="24"/>
          <w:rPrChange w:id="182" w:author="Christine Dias" w:date="2018-06-07T09:27:00Z">
            <w:rPr/>
          </w:rPrChange>
        </w:rPr>
        <w:t>First Selectman Urgo</w:t>
      </w:r>
      <w:r w:rsidR="009F5464" w:rsidRPr="00B45062">
        <w:rPr>
          <w:rFonts w:ascii="Cambria" w:hAnsi="Cambria"/>
          <w:sz w:val="24"/>
          <w:rPrChange w:id="183" w:author="Christine Dias" w:date="2018-06-07T09:27:00Z">
            <w:rPr/>
          </w:rPrChange>
        </w:rPr>
        <w:t xml:space="preserve">: will need to appoint this committee at some point.  Supposed to be appointed at the start of the term; after speaking with Gary Baron today, it should be the </w:t>
      </w:r>
      <w:del w:id="184" w:author="Christine Dias" w:date="2018-06-07T09:21:00Z">
        <w:r w:rsidR="009F5464" w:rsidRPr="00B45062" w:rsidDel="00B85C50">
          <w:rPr>
            <w:rFonts w:ascii="Cambria" w:hAnsi="Cambria"/>
            <w:sz w:val="24"/>
            <w:rPrChange w:id="185" w:author="Christine Dias" w:date="2018-06-07T09:27:00Z">
              <w:rPr/>
            </w:rPrChange>
          </w:rPr>
          <w:delText>members of the EOC</w:delText>
        </w:r>
      </w:del>
      <w:ins w:id="186" w:author="Nita Kincaid" w:date="2018-06-06T08:36:00Z">
        <w:del w:id="187" w:author="Christine Dias" w:date="2018-06-07T09:21:00Z">
          <w:r w:rsidR="00991324" w:rsidRPr="00B45062" w:rsidDel="00B85C50">
            <w:rPr>
              <w:rFonts w:ascii="Cambria" w:hAnsi="Cambria"/>
              <w:sz w:val="24"/>
              <w:rPrChange w:id="188" w:author="Christine Dias" w:date="2018-06-07T09:27:00Z">
                <w:rPr/>
              </w:rPrChange>
            </w:rPr>
            <w:delText xml:space="preserve"> (not sure what EOC is)</w:delText>
          </w:r>
        </w:del>
      </w:ins>
      <w:del w:id="189" w:author="Christine Dias" w:date="2018-06-07T09:21:00Z">
        <w:r w:rsidR="009F5464" w:rsidRPr="00B45062" w:rsidDel="00B85C50">
          <w:rPr>
            <w:rFonts w:ascii="Cambria" w:hAnsi="Cambria"/>
            <w:sz w:val="24"/>
            <w:rPrChange w:id="190" w:author="Christine Dias" w:date="2018-06-07T09:27:00Z">
              <w:rPr/>
            </w:rPrChange>
          </w:rPr>
          <w:delText xml:space="preserve"> and the Communications Committee.  </w:delText>
        </w:r>
      </w:del>
      <w:r w:rsidR="009F5464" w:rsidRPr="00B45062">
        <w:rPr>
          <w:rFonts w:ascii="Cambria" w:hAnsi="Cambria"/>
          <w:sz w:val="24"/>
          <w:rPrChange w:id="191" w:author="Christine Dias" w:date="2018-06-07T09:27:00Z">
            <w:rPr/>
          </w:rPrChange>
        </w:rPr>
        <w:t>First Selectman, Highway Foreman, Fire Chief, President of Ambulance, Head of IT</w:t>
      </w:r>
      <w:ins w:id="192" w:author="Christine Dias" w:date="2018-06-07T09:21:00Z">
        <w:r w:rsidR="00B85C50" w:rsidRPr="00B45062">
          <w:rPr>
            <w:rFonts w:ascii="Cambria" w:hAnsi="Cambria"/>
            <w:sz w:val="24"/>
            <w:rPrChange w:id="193" w:author="Christine Dias" w:date="2018-06-07T09:27:00Z">
              <w:rPr/>
            </w:rPrChange>
          </w:rPr>
          <w:t xml:space="preserve"> and representative from Communications Committee</w:t>
        </w:r>
      </w:ins>
      <w:ins w:id="194" w:author="Christine Dias" w:date="2018-06-07T09:22:00Z">
        <w:r w:rsidR="00B85C50" w:rsidRPr="00B45062">
          <w:rPr>
            <w:rFonts w:ascii="Cambria" w:hAnsi="Cambria"/>
            <w:sz w:val="24"/>
            <w:rPrChange w:id="195" w:author="Christine Dias" w:date="2018-06-07T09:27:00Z">
              <w:rPr/>
            </w:rPrChange>
          </w:rPr>
          <w:t>.  Discussion of council</w:t>
        </w:r>
      </w:ins>
      <w:ins w:id="196" w:author="Christine Dias" w:date="2018-06-07T09:23:00Z">
        <w:r w:rsidR="00B85C50" w:rsidRPr="00B45062">
          <w:rPr>
            <w:rFonts w:ascii="Cambria" w:hAnsi="Cambria"/>
            <w:sz w:val="24"/>
            <w:rPrChange w:id="197" w:author="Christine Dias" w:date="2018-06-07T09:27:00Z">
              <w:rPr/>
            </w:rPrChange>
          </w:rPr>
          <w:t>, Gary will chair and present ideas to Selectmen.</w:t>
        </w:r>
      </w:ins>
      <w:del w:id="198" w:author="Christine Dias" w:date="2018-06-07T09:21:00Z">
        <w:r w:rsidR="009F5464" w:rsidRPr="00B45062" w:rsidDel="00B85C50">
          <w:rPr>
            <w:rFonts w:ascii="Cambria" w:hAnsi="Cambria"/>
            <w:sz w:val="24"/>
            <w:rPrChange w:id="199" w:author="Christine Dias" w:date="2018-06-07T09:27:00Z">
              <w:rPr/>
            </w:rPrChange>
          </w:rPr>
          <w:delText xml:space="preserve">.  </w:delText>
        </w:r>
      </w:del>
    </w:p>
    <w:p w14:paraId="54B74148" w14:textId="77777777" w:rsidR="00BB0C36" w:rsidRDefault="00BB0C36" w:rsidP="00B36DAE">
      <w:pPr>
        <w:pStyle w:val="ListParagraph"/>
        <w:numPr>
          <w:ilvl w:val="1"/>
          <w:numId w:val="1"/>
        </w:numPr>
        <w:rPr>
          <w:rFonts w:ascii="Cambria" w:hAnsi="Cambria"/>
          <w:sz w:val="24"/>
        </w:rPr>
        <w:sectPr w:rsidR="00BB0C36" w:rsidSect="00B45062">
          <w:pgSz w:w="12240" w:h="15840"/>
          <w:pgMar w:top="1440" w:right="1080" w:bottom="1440" w:left="1080" w:header="720" w:footer="720" w:gutter="0"/>
          <w:cols w:space="720"/>
          <w:docGrid w:linePitch="360"/>
        </w:sectPr>
      </w:pPr>
    </w:p>
    <w:p w14:paraId="653C6084" w14:textId="7D2021A2" w:rsidR="0039079C" w:rsidRPr="00B45062" w:rsidDel="00B85C50" w:rsidRDefault="006A3B3F" w:rsidP="009F5464">
      <w:pPr>
        <w:pStyle w:val="ListParagraph"/>
        <w:numPr>
          <w:ilvl w:val="2"/>
          <w:numId w:val="1"/>
        </w:numPr>
        <w:rPr>
          <w:del w:id="200" w:author="Christine Dias" w:date="2018-06-07T09:22:00Z"/>
          <w:rFonts w:ascii="Cambria" w:hAnsi="Cambria"/>
          <w:sz w:val="24"/>
          <w:rPrChange w:id="201" w:author="Christine Dias" w:date="2018-06-07T09:27:00Z">
            <w:rPr>
              <w:del w:id="202" w:author="Christine Dias" w:date="2018-06-07T09:22:00Z"/>
            </w:rPr>
          </w:rPrChange>
        </w:rPr>
      </w:pPr>
      <w:del w:id="203" w:author="Christine Dias" w:date="2018-06-07T09:22:00Z">
        <w:r w:rsidRPr="00B45062" w:rsidDel="00B85C50">
          <w:rPr>
            <w:rFonts w:ascii="Cambria" w:hAnsi="Cambria"/>
            <w:sz w:val="24"/>
            <w:rPrChange w:id="204" w:author="Christine Dias" w:date="2018-06-07T09:27:00Z">
              <w:rPr/>
            </w:rPrChange>
          </w:rPr>
          <w:delText>Selectman Kincaid</w:delText>
        </w:r>
        <w:r w:rsidR="0039079C" w:rsidRPr="00B45062" w:rsidDel="00B85C50">
          <w:rPr>
            <w:rFonts w:ascii="Cambria" w:hAnsi="Cambria"/>
            <w:sz w:val="24"/>
            <w:rPrChange w:id="205" w:author="Christine Dias" w:date="2018-06-07T09:27:00Z">
              <w:rPr/>
            </w:rPrChange>
          </w:rPr>
          <w:delText>: Meet once a quarter to discuss upcoming potential issues (hurricane season, snow, etc)</w:delText>
        </w:r>
      </w:del>
    </w:p>
    <w:p w14:paraId="6BA7DB23" w14:textId="1C340660" w:rsidR="0039079C" w:rsidRPr="00B45062" w:rsidDel="00B85C50" w:rsidRDefault="006A3B3F" w:rsidP="009F5464">
      <w:pPr>
        <w:pStyle w:val="ListParagraph"/>
        <w:numPr>
          <w:ilvl w:val="2"/>
          <w:numId w:val="1"/>
        </w:numPr>
        <w:rPr>
          <w:del w:id="206" w:author="Christine Dias" w:date="2018-06-07T09:22:00Z"/>
          <w:rFonts w:ascii="Cambria" w:hAnsi="Cambria"/>
          <w:sz w:val="24"/>
          <w:rPrChange w:id="207" w:author="Christine Dias" w:date="2018-06-07T09:27:00Z">
            <w:rPr>
              <w:del w:id="208" w:author="Christine Dias" w:date="2018-06-07T09:22:00Z"/>
            </w:rPr>
          </w:rPrChange>
        </w:rPr>
      </w:pPr>
      <w:del w:id="209" w:author="Christine Dias" w:date="2018-06-07T09:22:00Z">
        <w:r w:rsidRPr="00B45062" w:rsidDel="00B85C50">
          <w:rPr>
            <w:rFonts w:ascii="Cambria" w:hAnsi="Cambria"/>
            <w:sz w:val="24"/>
            <w:rPrChange w:id="210" w:author="Christine Dias" w:date="2018-06-07T09:27:00Z">
              <w:rPr/>
            </w:rPrChange>
          </w:rPr>
          <w:delText>First Selectman Urgo</w:delText>
        </w:r>
        <w:r w:rsidR="0039079C" w:rsidRPr="00B45062" w:rsidDel="00B85C50">
          <w:rPr>
            <w:rFonts w:ascii="Cambria" w:hAnsi="Cambria"/>
            <w:sz w:val="24"/>
            <w:rPrChange w:id="211" w:author="Christine Dias" w:date="2018-06-07T09:27:00Z">
              <w:rPr/>
            </w:rPrChange>
          </w:rPr>
          <w:delText>: someone in each district to help with communications; map of 12 districts used in past</w:delText>
        </w:r>
      </w:del>
    </w:p>
    <w:p w14:paraId="5F9B1645" w14:textId="47657769" w:rsidR="0039079C" w:rsidRPr="00B45062" w:rsidDel="00B85C50" w:rsidRDefault="0039079C" w:rsidP="009F5464">
      <w:pPr>
        <w:pStyle w:val="ListParagraph"/>
        <w:numPr>
          <w:ilvl w:val="2"/>
          <w:numId w:val="1"/>
        </w:numPr>
        <w:rPr>
          <w:del w:id="212" w:author="Christine Dias" w:date="2018-06-07T09:22:00Z"/>
          <w:rFonts w:ascii="Cambria" w:hAnsi="Cambria"/>
          <w:sz w:val="24"/>
          <w:rPrChange w:id="213" w:author="Christine Dias" w:date="2018-06-07T09:27:00Z">
            <w:rPr>
              <w:del w:id="214" w:author="Christine Dias" w:date="2018-06-07T09:22:00Z"/>
            </w:rPr>
          </w:rPrChange>
        </w:rPr>
      </w:pPr>
      <w:del w:id="215" w:author="Christine Dias" w:date="2018-06-07T09:22:00Z">
        <w:r w:rsidRPr="00B45062" w:rsidDel="00B85C50">
          <w:rPr>
            <w:rFonts w:ascii="Cambria" w:hAnsi="Cambria"/>
            <w:sz w:val="24"/>
            <w:rPrChange w:id="216" w:author="Christine Dias" w:date="2018-06-07T09:27:00Z">
              <w:rPr/>
            </w:rPrChange>
          </w:rPr>
          <w:delText>Add Teresa to the Committee since she knows the seniors within town</w:delText>
        </w:r>
      </w:del>
    </w:p>
    <w:p w14:paraId="1063F3FD" w14:textId="74D61298" w:rsidR="0039079C" w:rsidRPr="00B45062" w:rsidDel="00B85C50" w:rsidRDefault="0039079C" w:rsidP="009F5464">
      <w:pPr>
        <w:pStyle w:val="ListParagraph"/>
        <w:numPr>
          <w:ilvl w:val="2"/>
          <w:numId w:val="1"/>
        </w:numPr>
        <w:rPr>
          <w:del w:id="217" w:author="Christine Dias" w:date="2018-06-07T09:22:00Z"/>
          <w:rFonts w:ascii="Cambria" w:hAnsi="Cambria"/>
          <w:sz w:val="24"/>
          <w:rPrChange w:id="218" w:author="Christine Dias" w:date="2018-06-07T09:27:00Z">
            <w:rPr>
              <w:del w:id="219" w:author="Christine Dias" w:date="2018-06-07T09:22:00Z"/>
            </w:rPr>
          </w:rPrChange>
        </w:rPr>
      </w:pPr>
      <w:del w:id="220" w:author="Christine Dias" w:date="2018-06-07T09:22:00Z">
        <w:r w:rsidRPr="00B45062" w:rsidDel="00B85C50">
          <w:rPr>
            <w:rFonts w:ascii="Cambria" w:hAnsi="Cambria"/>
            <w:sz w:val="24"/>
            <w:rPrChange w:id="221" w:author="Christine Dias" w:date="2018-06-07T09:27:00Z">
              <w:rPr/>
            </w:rPrChange>
          </w:rPr>
          <w:delText>Gary chair of group, establish a list of people to be discussed at a future meeting.  Ordinance states between 5 and 9 people</w:delText>
        </w:r>
      </w:del>
    </w:p>
    <w:p w14:paraId="1748FDD8" w14:textId="012C4413" w:rsidR="00B36DAE" w:rsidRPr="00B45062" w:rsidRDefault="00B36DAE" w:rsidP="00B36DAE">
      <w:pPr>
        <w:pStyle w:val="ListParagraph"/>
        <w:numPr>
          <w:ilvl w:val="1"/>
          <w:numId w:val="1"/>
        </w:numPr>
        <w:rPr>
          <w:rFonts w:ascii="Cambria" w:hAnsi="Cambria"/>
          <w:sz w:val="24"/>
          <w:rPrChange w:id="222" w:author="Christine Dias" w:date="2018-06-07T09:27:00Z">
            <w:rPr/>
          </w:rPrChange>
        </w:rPr>
      </w:pPr>
      <w:r w:rsidRPr="00B45062">
        <w:rPr>
          <w:rFonts w:ascii="Cambria" w:hAnsi="Cambria"/>
          <w:sz w:val="24"/>
          <w:rPrChange w:id="223" w:author="Christine Dias" w:date="2018-06-07T09:27:00Z">
            <w:rPr/>
          </w:rPrChange>
        </w:rPr>
        <w:t>Juvenile Review Board Appointments</w:t>
      </w:r>
      <w:r w:rsidR="00A2092F" w:rsidRPr="00B45062">
        <w:rPr>
          <w:rFonts w:ascii="Cambria" w:hAnsi="Cambria"/>
          <w:sz w:val="24"/>
          <w:rPrChange w:id="224" w:author="Christine Dias" w:date="2018-06-07T09:27:00Z">
            <w:rPr/>
          </w:rPrChange>
        </w:rPr>
        <w:t xml:space="preserve">: letter from chair, Joseph Gross.  7 members on board, hold the juveniles accountable </w:t>
      </w:r>
      <w:r w:rsidR="00366421" w:rsidRPr="00B45062">
        <w:rPr>
          <w:rFonts w:ascii="Cambria" w:hAnsi="Cambria"/>
          <w:sz w:val="24"/>
          <w:rPrChange w:id="225" w:author="Christine Dias" w:date="2018-06-07T09:27:00Z">
            <w:rPr/>
          </w:rPrChange>
        </w:rPr>
        <w:t xml:space="preserve">and show an interest in their success.  For consideration to reappoint to the </w:t>
      </w:r>
      <w:del w:id="226" w:author="Christine Dias" w:date="2018-06-07T09:29:00Z">
        <w:r w:rsidR="00366421" w:rsidRPr="00B45062" w:rsidDel="00D715F6">
          <w:rPr>
            <w:rFonts w:ascii="Cambria" w:hAnsi="Cambria"/>
            <w:sz w:val="24"/>
            <w:rPrChange w:id="227" w:author="Christine Dias" w:date="2018-06-07T09:27:00Z">
              <w:rPr/>
            </w:rPrChange>
          </w:rPr>
          <w:delText>3 year</w:delText>
        </w:r>
      </w:del>
      <w:ins w:id="228" w:author="Christine Dias" w:date="2018-06-07T09:29:00Z">
        <w:r w:rsidR="00D715F6" w:rsidRPr="00B45062">
          <w:rPr>
            <w:rFonts w:ascii="Cambria" w:hAnsi="Cambria"/>
            <w:sz w:val="24"/>
          </w:rPr>
          <w:t>3-year</w:t>
        </w:r>
      </w:ins>
      <w:r w:rsidR="00366421" w:rsidRPr="00B45062">
        <w:rPr>
          <w:rFonts w:ascii="Cambria" w:hAnsi="Cambria"/>
          <w:sz w:val="24"/>
          <w:rPrChange w:id="229" w:author="Christine Dias" w:date="2018-06-07T09:27:00Z">
            <w:rPr/>
          </w:rPrChange>
        </w:rPr>
        <w:t xml:space="preserve"> position: Larry Chappell.  For consideration to reappoint to a </w:t>
      </w:r>
      <w:del w:id="230" w:author="Christine Dias" w:date="2018-06-07T09:29:00Z">
        <w:r w:rsidR="00366421" w:rsidRPr="00B45062" w:rsidDel="00D715F6">
          <w:rPr>
            <w:rFonts w:ascii="Cambria" w:hAnsi="Cambria"/>
            <w:sz w:val="24"/>
            <w:rPrChange w:id="231" w:author="Christine Dias" w:date="2018-06-07T09:27:00Z">
              <w:rPr/>
            </w:rPrChange>
          </w:rPr>
          <w:delText>1 year</w:delText>
        </w:r>
      </w:del>
      <w:ins w:id="232" w:author="Christine Dias" w:date="2018-06-07T09:29:00Z">
        <w:r w:rsidR="00D715F6" w:rsidRPr="00B45062">
          <w:rPr>
            <w:rFonts w:ascii="Cambria" w:hAnsi="Cambria"/>
            <w:sz w:val="24"/>
          </w:rPr>
          <w:t>1-year</w:t>
        </w:r>
      </w:ins>
      <w:r w:rsidR="00366421" w:rsidRPr="00B45062">
        <w:rPr>
          <w:rFonts w:ascii="Cambria" w:hAnsi="Cambria"/>
          <w:sz w:val="24"/>
          <w:rPrChange w:id="233" w:author="Christine Dias" w:date="2018-06-07T09:27:00Z">
            <w:rPr/>
          </w:rPrChange>
        </w:rPr>
        <w:t xml:space="preserve"> position: Cheryl </w:t>
      </w:r>
      <w:proofErr w:type="spellStart"/>
      <w:r w:rsidR="00366421" w:rsidRPr="00B45062">
        <w:rPr>
          <w:rFonts w:ascii="Cambria" w:hAnsi="Cambria"/>
          <w:sz w:val="24"/>
          <w:rPrChange w:id="234" w:author="Christine Dias" w:date="2018-06-07T09:27:00Z">
            <w:rPr/>
          </w:rPrChange>
        </w:rPr>
        <w:t>Biekert</w:t>
      </w:r>
      <w:proofErr w:type="spellEnd"/>
      <w:r w:rsidR="00366421" w:rsidRPr="00B45062">
        <w:rPr>
          <w:rFonts w:ascii="Cambria" w:hAnsi="Cambria"/>
          <w:sz w:val="24"/>
          <w:rPrChange w:id="235" w:author="Christine Dias" w:date="2018-06-07T09:27:00Z">
            <w:rPr/>
          </w:rPrChange>
        </w:rPr>
        <w:t xml:space="preserve">.  </w:t>
      </w:r>
      <w:r w:rsidR="006A3B3F" w:rsidRPr="00B45062">
        <w:rPr>
          <w:rFonts w:ascii="Cambria" w:hAnsi="Cambria"/>
          <w:sz w:val="24"/>
          <w:rPrChange w:id="236" w:author="Christine Dias" w:date="2018-06-07T09:27:00Z">
            <w:rPr/>
          </w:rPrChange>
        </w:rPr>
        <w:t>Selectman</w:t>
      </w:r>
      <w:r w:rsidR="00366421" w:rsidRPr="00B45062">
        <w:rPr>
          <w:rFonts w:ascii="Cambria" w:hAnsi="Cambria"/>
          <w:sz w:val="24"/>
          <w:rPrChange w:id="237" w:author="Christine Dias" w:date="2018-06-07T09:27:00Z">
            <w:rPr/>
          </w:rPrChange>
        </w:rPr>
        <w:t xml:space="preserve"> Carlson motion</w:t>
      </w:r>
      <w:r w:rsidR="00C322E8" w:rsidRPr="00B45062">
        <w:rPr>
          <w:rFonts w:ascii="Cambria" w:hAnsi="Cambria"/>
          <w:sz w:val="24"/>
          <w:rPrChange w:id="238" w:author="Christine Dias" w:date="2018-06-07T09:27:00Z">
            <w:rPr/>
          </w:rPrChange>
        </w:rPr>
        <w:t xml:space="preserve"> to approve the appointments</w:t>
      </w:r>
      <w:r w:rsidR="00366421" w:rsidRPr="00B45062">
        <w:rPr>
          <w:rFonts w:ascii="Cambria" w:hAnsi="Cambria"/>
          <w:sz w:val="24"/>
          <w:rPrChange w:id="239" w:author="Christine Dias" w:date="2018-06-07T09:27:00Z">
            <w:rPr/>
          </w:rPrChange>
        </w:rPr>
        <w:t xml:space="preserve">, </w:t>
      </w:r>
      <w:r w:rsidR="006A3B3F" w:rsidRPr="00B45062">
        <w:rPr>
          <w:rFonts w:ascii="Cambria" w:hAnsi="Cambria"/>
          <w:sz w:val="24"/>
          <w:rPrChange w:id="240" w:author="Christine Dias" w:date="2018-06-07T09:27:00Z">
            <w:rPr/>
          </w:rPrChange>
        </w:rPr>
        <w:t>Selectman Kincaid</w:t>
      </w:r>
      <w:r w:rsidR="00366421" w:rsidRPr="00B45062">
        <w:rPr>
          <w:rFonts w:ascii="Cambria" w:hAnsi="Cambria"/>
          <w:sz w:val="24"/>
          <w:rPrChange w:id="241" w:author="Christine Dias" w:date="2018-06-07T09:27:00Z">
            <w:rPr/>
          </w:rPrChange>
        </w:rPr>
        <w:t xml:space="preserve"> 2</w:t>
      </w:r>
      <w:r w:rsidR="00366421" w:rsidRPr="00B45062">
        <w:rPr>
          <w:rFonts w:ascii="Cambria" w:hAnsi="Cambria"/>
          <w:sz w:val="24"/>
          <w:vertAlign w:val="superscript"/>
          <w:rPrChange w:id="242" w:author="Christine Dias" w:date="2018-06-07T09:27:00Z">
            <w:rPr>
              <w:vertAlign w:val="superscript"/>
            </w:rPr>
          </w:rPrChange>
        </w:rPr>
        <w:t>nd</w:t>
      </w:r>
      <w:r w:rsidR="00366421" w:rsidRPr="00B45062">
        <w:rPr>
          <w:rFonts w:ascii="Cambria" w:hAnsi="Cambria"/>
          <w:sz w:val="24"/>
          <w:rPrChange w:id="243" w:author="Christine Dias" w:date="2018-06-07T09:27:00Z">
            <w:rPr/>
          </w:rPrChange>
        </w:rPr>
        <w:t>, Approved 3-0</w:t>
      </w:r>
    </w:p>
    <w:p w14:paraId="06453D61" w14:textId="2592ECFE" w:rsidR="00B36DAE" w:rsidRPr="00B45062" w:rsidRDefault="00B36DAE" w:rsidP="00B36DAE">
      <w:pPr>
        <w:pStyle w:val="ListParagraph"/>
        <w:numPr>
          <w:ilvl w:val="1"/>
          <w:numId w:val="1"/>
        </w:numPr>
        <w:rPr>
          <w:rFonts w:ascii="Cambria" w:hAnsi="Cambria"/>
          <w:sz w:val="24"/>
          <w:rPrChange w:id="244" w:author="Christine Dias" w:date="2018-06-07T09:27:00Z">
            <w:rPr/>
          </w:rPrChange>
        </w:rPr>
      </w:pPr>
      <w:r w:rsidRPr="00B45062">
        <w:rPr>
          <w:rFonts w:ascii="Cambria" w:hAnsi="Cambria"/>
          <w:sz w:val="24"/>
          <w:rPrChange w:id="245" w:author="Christine Dias" w:date="2018-06-07T09:27:00Z">
            <w:rPr/>
          </w:rPrChange>
        </w:rPr>
        <w:t>Communications Committee Appointments</w:t>
      </w:r>
      <w:r w:rsidR="00366421" w:rsidRPr="00B45062">
        <w:rPr>
          <w:rFonts w:ascii="Cambria" w:hAnsi="Cambria"/>
          <w:sz w:val="24"/>
          <w:rPrChange w:id="246" w:author="Christine Dias" w:date="2018-06-07T09:27:00Z">
            <w:rPr/>
          </w:rPrChange>
        </w:rPr>
        <w:t xml:space="preserve">: Nicole Porter is the new appointee to the committee; </w:t>
      </w:r>
      <w:r w:rsidR="006A3B3F" w:rsidRPr="00B45062">
        <w:rPr>
          <w:rFonts w:ascii="Cambria" w:hAnsi="Cambria"/>
          <w:sz w:val="24"/>
          <w:rPrChange w:id="247" w:author="Christine Dias" w:date="2018-06-07T09:27:00Z">
            <w:rPr/>
          </w:rPrChange>
        </w:rPr>
        <w:t xml:space="preserve">Selectman </w:t>
      </w:r>
      <w:r w:rsidR="00366421" w:rsidRPr="00B45062">
        <w:rPr>
          <w:rFonts w:ascii="Cambria" w:hAnsi="Cambria"/>
          <w:sz w:val="24"/>
          <w:rPrChange w:id="248" w:author="Christine Dias" w:date="2018-06-07T09:27:00Z">
            <w:rPr/>
          </w:rPrChange>
        </w:rPr>
        <w:t>Carlson motion</w:t>
      </w:r>
      <w:r w:rsidR="00C322E8" w:rsidRPr="00B45062">
        <w:rPr>
          <w:rFonts w:ascii="Cambria" w:hAnsi="Cambria"/>
          <w:sz w:val="24"/>
          <w:rPrChange w:id="249" w:author="Christine Dias" w:date="2018-06-07T09:27:00Z">
            <w:rPr/>
          </w:rPrChange>
        </w:rPr>
        <w:t xml:space="preserve"> to approve the appointment</w:t>
      </w:r>
      <w:r w:rsidR="00366421" w:rsidRPr="00B45062">
        <w:rPr>
          <w:rFonts w:ascii="Cambria" w:hAnsi="Cambria"/>
          <w:sz w:val="24"/>
          <w:rPrChange w:id="250" w:author="Christine Dias" w:date="2018-06-07T09:27:00Z">
            <w:rPr/>
          </w:rPrChange>
        </w:rPr>
        <w:t xml:space="preserve">, </w:t>
      </w:r>
      <w:r w:rsidR="006A3B3F" w:rsidRPr="00B45062">
        <w:rPr>
          <w:rFonts w:ascii="Cambria" w:hAnsi="Cambria"/>
          <w:sz w:val="24"/>
          <w:rPrChange w:id="251" w:author="Christine Dias" w:date="2018-06-07T09:27:00Z">
            <w:rPr/>
          </w:rPrChange>
        </w:rPr>
        <w:t>Selectman</w:t>
      </w:r>
      <w:r w:rsidR="00366421" w:rsidRPr="00B45062">
        <w:rPr>
          <w:rFonts w:ascii="Cambria" w:hAnsi="Cambria"/>
          <w:sz w:val="24"/>
          <w:rPrChange w:id="252" w:author="Christine Dias" w:date="2018-06-07T09:27:00Z">
            <w:rPr/>
          </w:rPrChange>
        </w:rPr>
        <w:t xml:space="preserve"> Kincaid 2</w:t>
      </w:r>
      <w:r w:rsidR="00366421" w:rsidRPr="00B45062">
        <w:rPr>
          <w:rFonts w:ascii="Cambria" w:hAnsi="Cambria"/>
          <w:sz w:val="24"/>
          <w:vertAlign w:val="superscript"/>
          <w:rPrChange w:id="253" w:author="Christine Dias" w:date="2018-06-07T09:27:00Z">
            <w:rPr>
              <w:vertAlign w:val="superscript"/>
            </w:rPr>
          </w:rPrChange>
        </w:rPr>
        <w:t>nd</w:t>
      </w:r>
      <w:r w:rsidR="00366421" w:rsidRPr="00B45062">
        <w:rPr>
          <w:rFonts w:ascii="Cambria" w:hAnsi="Cambria"/>
          <w:sz w:val="24"/>
          <w:rPrChange w:id="254" w:author="Christine Dias" w:date="2018-06-07T09:27:00Z">
            <w:rPr/>
          </w:rPrChange>
        </w:rPr>
        <w:t>, Approved 3-0</w:t>
      </w:r>
    </w:p>
    <w:p w14:paraId="0AC796A4" w14:textId="4421030B" w:rsidR="00B36DAE" w:rsidRPr="00B45062" w:rsidRDefault="00B36DAE" w:rsidP="00B36DAE">
      <w:pPr>
        <w:pStyle w:val="ListParagraph"/>
        <w:numPr>
          <w:ilvl w:val="1"/>
          <w:numId w:val="1"/>
        </w:numPr>
        <w:rPr>
          <w:rFonts w:ascii="Cambria" w:hAnsi="Cambria"/>
          <w:sz w:val="24"/>
          <w:rPrChange w:id="255" w:author="Christine Dias" w:date="2018-06-07T09:27:00Z">
            <w:rPr/>
          </w:rPrChange>
        </w:rPr>
      </w:pPr>
      <w:r w:rsidRPr="00B45062">
        <w:rPr>
          <w:rFonts w:ascii="Cambria" w:hAnsi="Cambria"/>
          <w:sz w:val="24"/>
          <w:rPrChange w:id="256" w:author="Christine Dias" w:date="2018-06-07T09:27:00Z">
            <w:rPr/>
          </w:rPrChange>
        </w:rPr>
        <w:t>Hewitt Farm Committee Appointments</w:t>
      </w:r>
      <w:r w:rsidR="00366421" w:rsidRPr="00B45062">
        <w:rPr>
          <w:rFonts w:ascii="Cambria" w:hAnsi="Cambria"/>
          <w:sz w:val="24"/>
          <w:rPrChange w:id="257" w:author="Christine Dias" w:date="2018-06-07T09:27:00Z">
            <w:rPr/>
          </w:rPrChange>
        </w:rPr>
        <w:t xml:space="preserve">: Tim </w:t>
      </w:r>
      <w:proofErr w:type="spellStart"/>
      <w:r w:rsidR="00366421" w:rsidRPr="00B45062">
        <w:rPr>
          <w:rFonts w:ascii="Cambria" w:hAnsi="Cambria"/>
          <w:sz w:val="24"/>
          <w:rPrChange w:id="258" w:author="Christine Dias" w:date="2018-06-07T09:27:00Z">
            <w:rPr/>
          </w:rPrChange>
        </w:rPr>
        <w:t>Chok</w:t>
      </w:r>
      <w:ins w:id="259" w:author="Christine Dias" w:date="2018-06-07T09:07:00Z">
        <w:r w:rsidR="000E6790" w:rsidRPr="00B45062">
          <w:rPr>
            <w:rFonts w:ascii="Cambria" w:hAnsi="Cambria"/>
            <w:sz w:val="24"/>
            <w:rPrChange w:id="260" w:author="Christine Dias" w:date="2018-06-07T09:27:00Z">
              <w:rPr/>
            </w:rPrChange>
          </w:rPr>
          <w:t>a</w:t>
        </w:r>
      </w:ins>
      <w:del w:id="261" w:author="Christine Dias" w:date="2018-06-07T09:07:00Z">
        <w:r w:rsidR="00366421" w:rsidRPr="00B45062" w:rsidDel="000E6790">
          <w:rPr>
            <w:rFonts w:ascii="Cambria" w:hAnsi="Cambria"/>
            <w:sz w:val="24"/>
            <w:rPrChange w:id="262" w:author="Christine Dias" w:date="2018-06-07T09:27:00Z">
              <w:rPr/>
            </w:rPrChange>
          </w:rPr>
          <w:delText>u</w:delText>
        </w:r>
      </w:del>
      <w:r w:rsidR="00366421" w:rsidRPr="00B45062">
        <w:rPr>
          <w:rFonts w:ascii="Cambria" w:hAnsi="Cambria"/>
          <w:sz w:val="24"/>
          <w:rPrChange w:id="263" w:author="Christine Dias" w:date="2018-06-07T09:27:00Z">
            <w:rPr/>
          </w:rPrChange>
        </w:rPr>
        <w:t>s</w:t>
      </w:r>
      <w:proofErr w:type="spellEnd"/>
      <w:ins w:id="264" w:author="Christine Dias" w:date="2018-06-07T09:27:00Z">
        <w:r w:rsidR="00B45062">
          <w:rPr>
            <w:rFonts w:ascii="Cambria" w:hAnsi="Cambria"/>
            <w:sz w:val="24"/>
          </w:rPr>
          <w:t xml:space="preserve"> to</w:t>
        </w:r>
      </w:ins>
      <w:r w:rsidR="00366421" w:rsidRPr="00B45062">
        <w:rPr>
          <w:rFonts w:ascii="Cambria" w:hAnsi="Cambria"/>
          <w:sz w:val="24"/>
          <w:rPrChange w:id="265" w:author="Christine Dias" w:date="2018-06-07T09:27:00Z">
            <w:rPr/>
          </w:rPrChange>
        </w:rPr>
        <w:t xml:space="preserve"> fill the regular position; Dei</w:t>
      </w:r>
      <w:ins w:id="266" w:author="Christine Dias" w:date="2018-06-07T08:34:00Z">
        <w:r w:rsidR="0042616A" w:rsidRPr="00B45062">
          <w:rPr>
            <w:rFonts w:ascii="Cambria" w:hAnsi="Cambria"/>
            <w:sz w:val="24"/>
            <w:rPrChange w:id="267" w:author="Christine Dias" w:date="2018-06-07T09:27:00Z">
              <w:rPr/>
            </w:rPrChange>
          </w:rPr>
          <w:t>r</w:t>
        </w:r>
      </w:ins>
      <w:r w:rsidR="00366421" w:rsidRPr="00B45062">
        <w:rPr>
          <w:rFonts w:ascii="Cambria" w:hAnsi="Cambria"/>
          <w:sz w:val="24"/>
          <w:rPrChange w:id="268" w:author="Christine Dias" w:date="2018-06-07T09:27:00Z">
            <w:rPr/>
          </w:rPrChange>
        </w:rPr>
        <w:t xml:space="preserve">dre Tavares to fill the alternate position; </w:t>
      </w:r>
      <w:r w:rsidR="006A3B3F" w:rsidRPr="00B45062">
        <w:rPr>
          <w:rFonts w:ascii="Cambria" w:hAnsi="Cambria"/>
          <w:sz w:val="24"/>
          <w:rPrChange w:id="269" w:author="Christine Dias" w:date="2018-06-07T09:27:00Z">
            <w:rPr/>
          </w:rPrChange>
        </w:rPr>
        <w:t xml:space="preserve">First Selectman </w:t>
      </w:r>
      <w:r w:rsidR="00366421" w:rsidRPr="00B45062">
        <w:rPr>
          <w:rFonts w:ascii="Cambria" w:hAnsi="Cambria"/>
          <w:sz w:val="24"/>
          <w:rPrChange w:id="270" w:author="Christine Dias" w:date="2018-06-07T09:27:00Z">
            <w:rPr/>
          </w:rPrChange>
        </w:rPr>
        <w:t>Urgo motion</w:t>
      </w:r>
      <w:r w:rsidR="00C322E8" w:rsidRPr="00B45062">
        <w:rPr>
          <w:rFonts w:ascii="Cambria" w:hAnsi="Cambria"/>
          <w:sz w:val="24"/>
          <w:rPrChange w:id="271" w:author="Christine Dias" w:date="2018-06-07T09:27:00Z">
            <w:rPr/>
          </w:rPrChange>
        </w:rPr>
        <w:t xml:space="preserve"> to approve the appointments</w:t>
      </w:r>
      <w:r w:rsidR="00366421" w:rsidRPr="00B45062">
        <w:rPr>
          <w:rFonts w:ascii="Cambria" w:hAnsi="Cambria"/>
          <w:sz w:val="24"/>
          <w:rPrChange w:id="272" w:author="Christine Dias" w:date="2018-06-07T09:27:00Z">
            <w:rPr/>
          </w:rPrChange>
        </w:rPr>
        <w:t xml:space="preserve">; </w:t>
      </w:r>
      <w:r w:rsidR="006A3B3F" w:rsidRPr="00B45062">
        <w:rPr>
          <w:rFonts w:ascii="Cambria" w:hAnsi="Cambria"/>
          <w:sz w:val="24"/>
          <w:rPrChange w:id="273" w:author="Christine Dias" w:date="2018-06-07T09:27:00Z">
            <w:rPr/>
          </w:rPrChange>
        </w:rPr>
        <w:t>Selectman</w:t>
      </w:r>
      <w:r w:rsidR="00366421" w:rsidRPr="00B45062">
        <w:rPr>
          <w:rFonts w:ascii="Cambria" w:hAnsi="Cambria"/>
          <w:sz w:val="24"/>
          <w:rPrChange w:id="274" w:author="Christine Dias" w:date="2018-06-07T09:27:00Z">
            <w:rPr/>
          </w:rPrChange>
        </w:rPr>
        <w:t xml:space="preserve"> Carlson 2</w:t>
      </w:r>
      <w:r w:rsidR="00366421" w:rsidRPr="00B45062">
        <w:rPr>
          <w:rFonts w:ascii="Cambria" w:hAnsi="Cambria"/>
          <w:sz w:val="24"/>
          <w:vertAlign w:val="superscript"/>
          <w:rPrChange w:id="275" w:author="Christine Dias" w:date="2018-06-07T09:27:00Z">
            <w:rPr>
              <w:vertAlign w:val="superscript"/>
            </w:rPr>
          </w:rPrChange>
        </w:rPr>
        <w:t>nd</w:t>
      </w:r>
      <w:r w:rsidR="00366421" w:rsidRPr="00B45062">
        <w:rPr>
          <w:rFonts w:ascii="Cambria" w:hAnsi="Cambria"/>
          <w:sz w:val="24"/>
          <w:rPrChange w:id="276" w:author="Christine Dias" w:date="2018-06-07T09:27:00Z">
            <w:rPr/>
          </w:rPrChange>
        </w:rPr>
        <w:t>, Approved 3-0</w:t>
      </w:r>
    </w:p>
    <w:p w14:paraId="472B31C3" w14:textId="0A9436CE" w:rsidR="00366421" w:rsidRPr="00B45062" w:rsidRDefault="00366421" w:rsidP="00366421">
      <w:pPr>
        <w:pStyle w:val="ListParagraph"/>
        <w:numPr>
          <w:ilvl w:val="0"/>
          <w:numId w:val="1"/>
        </w:numPr>
        <w:rPr>
          <w:rFonts w:ascii="Cambria" w:hAnsi="Cambria"/>
          <w:sz w:val="24"/>
          <w:rPrChange w:id="277" w:author="Christine Dias" w:date="2018-06-07T09:27:00Z">
            <w:rPr/>
          </w:rPrChange>
        </w:rPr>
      </w:pPr>
      <w:r w:rsidRPr="00B45062">
        <w:rPr>
          <w:rFonts w:ascii="Cambria" w:hAnsi="Cambria"/>
          <w:sz w:val="24"/>
          <w:rPrChange w:id="278" w:author="Christine Dias" w:date="2018-06-07T09:27:00Z">
            <w:rPr/>
          </w:rPrChange>
        </w:rPr>
        <w:t>Fiscal Year 2018-2019 update</w:t>
      </w:r>
      <w:r w:rsidR="00B35AFD" w:rsidRPr="00B45062">
        <w:rPr>
          <w:rFonts w:ascii="Cambria" w:hAnsi="Cambria"/>
          <w:sz w:val="24"/>
          <w:rPrChange w:id="279" w:author="Christine Dias" w:date="2018-06-07T09:27:00Z">
            <w:rPr/>
          </w:rPrChange>
        </w:rPr>
        <w:t xml:space="preserve">: Additional revenue was received from the state as outlined in the town meeting last night.  Board of Finance has proposed to use a lower mil rate than previously projected in the budget.  28.2 vs 28.7.  Building fee increase resolution failed last </w:t>
      </w:r>
      <w:r w:rsidR="00B35AFD" w:rsidRPr="00B45062">
        <w:rPr>
          <w:rFonts w:ascii="Cambria" w:hAnsi="Cambria"/>
          <w:sz w:val="24"/>
          <w:rPrChange w:id="280" w:author="Christine Dias" w:date="2018-06-07T09:27:00Z">
            <w:rPr/>
          </w:rPrChange>
        </w:rPr>
        <w:lastRenderedPageBreak/>
        <w:t>night, may result in a shortfall in the budget.  Planning and Zoning voted to increase their fees, which does not need to go to a town meeting</w:t>
      </w:r>
      <w:ins w:id="281" w:author="Michael Urgo" w:date="2018-06-06T15:46:00Z">
        <w:r w:rsidR="00325E98" w:rsidRPr="00B45062">
          <w:rPr>
            <w:rFonts w:ascii="Cambria" w:hAnsi="Cambria"/>
            <w:sz w:val="24"/>
            <w:rPrChange w:id="282" w:author="Christine Dias" w:date="2018-06-07T09:27:00Z">
              <w:rPr/>
            </w:rPrChange>
          </w:rPr>
          <w:t xml:space="preserve"> per ordinance</w:t>
        </w:r>
      </w:ins>
      <w:r w:rsidR="00B35AFD" w:rsidRPr="00B45062">
        <w:rPr>
          <w:rFonts w:ascii="Cambria" w:hAnsi="Cambria"/>
          <w:sz w:val="24"/>
          <w:rPrChange w:id="283" w:author="Christine Dias" w:date="2018-06-07T09:27:00Z">
            <w:rPr/>
          </w:rPrChange>
        </w:rPr>
        <w:t xml:space="preserve">.  </w:t>
      </w:r>
      <w:ins w:id="284" w:author="Michael Urgo" w:date="2018-06-06T15:46:00Z">
        <w:r w:rsidR="00325E98" w:rsidRPr="00B45062">
          <w:rPr>
            <w:rFonts w:ascii="Cambria" w:hAnsi="Cambria"/>
            <w:sz w:val="24"/>
            <w:rPrChange w:id="285" w:author="Christine Dias" w:date="2018-06-07T09:27:00Z">
              <w:rPr/>
            </w:rPrChange>
          </w:rPr>
          <w:t>Selectman Carlson-</w:t>
        </w:r>
      </w:ins>
      <w:del w:id="286" w:author="Michael Urgo" w:date="2018-06-06T15:46:00Z">
        <w:r w:rsidR="00B35AFD" w:rsidRPr="00B45062" w:rsidDel="00325E98">
          <w:rPr>
            <w:rFonts w:ascii="Cambria" w:hAnsi="Cambria"/>
            <w:sz w:val="24"/>
            <w:rPrChange w:id="287" w:author="Christine Dias" w:date="2018-06-07T09:27:00Z">
              <w:rPr/>
            </w:rPrChange>
          </w:rPr>
          <w:delText xml:space="preserve">Bob: </w:delText>
        </w:r>
      </w:del>
      <w:ins w:id="288" w:author="Nita Kincaid" w:date="2018-06-06T08:46:00Z">
        <w:r w:rsidR="00BF41BE" w:rsidRPr="00B45062">
          <w:rPr>
            <w:rFonts w:ascii="Cambria" w:hAnsi="Cambria"/>
            <w:sz w:val="24"/>
            <w:rPrChange w:id="289" w:author="Christine Dias" w:date="2018-06-07T09:27:00Z">
              <w:rPr/>
            </w:rPrChange>
          </w:rPr>
          <w:t xml:space="preserve">Building fee </w:t>
        </w:r>
      </w:ins>
      <w:del w:id="290" w:author="Nita Kincaid" w:date="2018-06-06T08:47:00Z">
        <w:r w:rsidR="00B35AFD" w:rsidRPr="00B45062" w:rsidDel="00BF41BE">
          <w:rPr>
            <w:rFonts w:ascii="Cambria" w:hAnsi="Cambria"/>
            <w:sz w:val="24"/>
            <w:rPrChange w:id="291" w:author="Christine Dias" w:date="2018-06-07T09:27:00Z">
              <w:rPr/>
            </w:rPrChange>
          </w:rPr>
          <w:delText xml:space="preserve">may </w:delText>
        </w:r>
      </w:del>
      <w:ins w:id="292" w:author="Nita Kincaid" w:date="2018-06-06T08:47:00Z">
        <w:r w:rsidR="00BF41BE" w:rsidRPr="00B45062">
          <w:rPr>
            <w:rFonts w:ascii="Cambria" w:hAnsi="Cambria"/>
            <w:sz w:val="24"/>
            <w:rPrChange w:id="293" w:author="Christine Dias" w:date="2018-06-07T09:27:00Z">
              <w:rPr/>
            </w:rPrChange>
          </w:rPr>
          <w:t xml:space="preserve"> might </w:t>
        </w:r>
      </w:ins>
      <w:r w:rsidR="00B35AFD" w:rsidRPr="00B45062">
        <w:rPr>
          <w:rFonts w:ascii="Cambria" w:hAnsi="Cambria"/>
          <w:sz w:val="24"/>
          <w:rPrChange w:id="294" w:author="Christine Dias" w:date="2018-06-07T09:27:00Z">
            <w:rPr/>
          </w:rPrChange>
        </w:rPr>
        <w:t>have passed if the increase was not as large.  In the fall, possibly look at a smaller increase at the next town meeting.</w:t>
      </w:r>
    </w:p>
    <w:p w14:paraId="0CA10DFB" w14:textId="06F19850" w:rsidR="009E6B37" w:rsidRPr="00B45062" w:rsidRDefault="00B35AFD" w:rsidP="005214D0">
      <w:pPr>
        <w:pStyle w:val="ListParagraph"/>
        <w:numPr>
          <w:ilvl w:val="0"/>
          <w:numId w:val="1"/>
        </w:numPr>
        <w:rPr>
          <w:rFonts w:ascii="Cambria" w:hAnsi="Cambria"/>
          <w:sz w:val="24"/>
          <w:rPrChange w:id="295" w:author="Christine Dias" w:date="2018-06-07T09:27:00Z">
            <w:rPr/>
          </w:rPrChange>
        </w:rPr>
      </w:pPr>
      <w:r w:rsidRPr="00B45062">
        <w:rPr>
          <w:rFonts w:ascii="Cambria" w:hAnsi="Cambria"/>
          <w:sz w:val="24"/>
          <w:rPrChange w:id="296" w:author="Christine Dias" w:date="2018-06-07T09:27:00Z">
            <w:rPr/>
          </w:rPrChange>
        </w:rPr>
        <w:t>Town Organizational Chart: Compiled by the Town Government Structure Committee</w:t>
      </w:r>
      <w:del w:id="297" w:author="Michael Urgo" w:date="2018-06-06T16:00:00Z">
        <w:r w:rsidRPr="00B45062" w:rsidDel="00194461">
          <w:rPr>
            <w:rFonts w:ascii="Cambria" w:hAnsi="Cambria"/>
            <w:sz w:val="24"/>
            <w:rPrChange w:id="298" w:author="Christine Dias" w:date="2018-06-07T09:27:00Z">
              <w:rPr/>
            </w:rPrChange>
          </w:rPr>
          <w:delText xml:space="preserve">, needs to be adopted since the positions are now filled.  </w:delText>
        </w:r>
        <w:r w:rsidR="00EC190F" w:rsidRPr="00B45062" w:rsidDel="00194461">
          <w:rPr>
            <w:rFonts w:ascii="Cambria" w:hAnsi="Cambria"/>
            <w:sz w:val="24"/>
            <w:rPrChange w:id="299" w:author="Christine Dias" w:date="2018-06-07T09:27:00Z">
              <w:rPr/>
            </w:rPrChange>
          </w:rPr>
          <w:delText xml:space="preserve">Changes were to move the Admin Assistant and IT/GIS Manager under the Admin/Finance.  Director of Health and Food Sanitarian are still on the organizational chart, should be removed to reflect contract with Ledge Light Health District.  </w:delText>
        </w:r>
        <w:r w:rsidR="006A3B3F" w:rsidRPr="00B45062" w:rsidDel="00194461">
          <w:rPr>
            <w:rFonts w:ascii="Cambria" w:hAnsi="Cambria"/>
            <w:sz w:val="24"/>
            <w:rPrChange w:id="300" w:author="Christine Dias" w:date="2018-06-07T09:27:00Z">
              <w:rPr/>
            </w:rPrChange>
          </w:rPr>
          <w:delText>Selectman</w:delText>
        </w:r>
        <w:r w:rsidR="00EC190F" w:rsidRPr="00B45062" w:rsidDel="00194461">
          <w:rPr>
            <w:rFonts w:ascii="Cambria" w:hAnsi="Cambria"/>
            <w:sz w:val="24"/>
            <w:rPrChange w:id="301" w:author="Christine Dias" w:date="2018-06-07T09:27:00Z">
              <w:rPr/>
            </w:rPrChange>
          </w:rPr>
          <w:delText xml:space="preserve"> Carlson would like to have time to review prior to voting</w:delText>
        </w:r>
        <w:r w:rsidR="009E6B37" w:rsidRPr="00B45062" w:rsidDel="00194461">
          <w:rPr>
            <w:rFonts w:ascii="Cambria" w:hAnsi="Cambria"/>
            <w:sz w:val="24"/>
            <w:rPrChange w:id="302" w:author="Christine Dias" w:date="2018-06-07T09:27:00Z">
              <w:rPr/>
            </w:rPrChange>
          </w:rPr>
          <w:delText>, not comfortable voting on something he has just received</w:delText>
        </w:r>
        <w:r w:rsidR="00EC190F" w:rsidRPr="00B45062" w:rsidDel="00194461">
          <w:rPr>
            <w:rFonts w:ascii="Cambria" w:hAnsi="Cambria"/>
            <w:sz w:val="24"/>
            <w:rPrChange w:id="303" w:author="Christine Dias" w:date="2018-06-07T09:27:00Z">
              <w:rPr/>
            </w:rPrChange>
          </w:rPr>
          <w:delText xml:space="preserve">.  </w:delText>
        </w:r>
        <w:r w:rsidR="006A3B3F" w:rsidRPr="00B45062" w:rsidDel="00194461">
          <w:rPr>
            <w:rFonts w:ascii="Cambria" w:hAnsi="Cambria"/>
            <w:sz w:val="24"/>
            <w:rPrChange w:id="304" w:author="Christine Dias" w:date="2018-06-07T09:27:00Z">
              <w:rPr/>
            </w:rPrChange>
          </w:rPr>
          <w:delText>Selectman Kincaid</w:delText>
        </w:r>
        <w:r w:rsidR="00EC190F" w:rsidRPr="00B45062" w:rsidDel="00194461">
          <w:rPr>
            <w:rFonts w:ascii="Cambria" w:hAnsi="Cambria"/>
            <w:sz w:val="24"/>
            <w:rPrChange w:id="305" w:author="Christine Dias" w:date="2018-06-07T09:27:00Z">
              <w:rPr/>
            </w:rPrChange>
          </w:rPr>
          <w:delText xml:space="preserve"> asked why the move for the Administrative Assistant and the IT/GIS Manager rather than directly reporting to the First Selectman.  </w:delText>
        </w:r>
        <w:r w:rsidR="006A3B3F" w:rsidRPr="00B45062" w:rsidDel="00194461">
          <w:rPr>
            <w:rFonts w:ascii="Cambria" w:hAnsi="Cambria"/>
            <w:sz w:val="24"/>
            <w:rPrChange w:id="306" w:author="Christine Dias" w:date="2018-06-07T09:27:00Z">
              <w:rPr/>
            </w:rPrChange>
          </w:rPr>
          <w:delText>First Selectman Urgo:</w:delText>
        </w:r>
        <w:r w:rsidR="00EC190F" w:rsidRPr="00B45062" w:rsidDel="00194461">
          <w:rPr>
            <w:rFonts w:ascii="Cambria" w:hAnsi="Cambria"/>
            <w:sz w:val="24"/>
            <w:rPrChange w:id="307" w:author="Christine Dias" w:date="2018-06-07T09:27:00Z">
              <w:rPr/>
            </w:rPrChange>
          </w:rPr>
          <w:delText xml:space="preserve"> First Selectman needs to be able to attend events and manage less of the day to day.  Does not want to have the positions hindered because the First Selectman is not there, takes the burden from the First Selectman.  </w:delText>
        </w:r>
        <w:r w:rsidR="006A3B3F" w:rsidRPr="00B45062" w:rsidDel="00194461">
          <w:rPr>
            <w:rFonts w:ascii="Cambria" w:hAnsi="Cambria"/>
            <w:sz w:val="24"/>
            <w:rPrChange w:id="308" w:author="Christine Dias" w:date="2018-06-07T09:27:00Z">
              <w:rPr/>
            </w:rPrChange>
          </w:rPr>
          <w:delText>Selectman Kincaid</w:delText>
        </w:r>
        <w:r w:rsidR="006B5458" w:rsidRPr="00B45062" w:rsidDel="00194461">
          <w:rPr>
            <w:rFonts w:ascii="Cambria" w:hAnsi="Cambria"/>
            <w:sz w:val="24"/>
            <w:rPrChange w:id="309" w:author="Christine Dias" w:date="2018-06-07T09:27:00Z">
              <w:rPr/>
            </w:rPrChange>
          </w:rPr>
          <w:delText xml:space="preserve">: The Board of Selectmen are to be the policy makers for the town; possibly leaving the First Selectman with no Administrative Support.  </w:delText>
        </w:r>
        <w:r w:rsidR="006A3B3F" w:rsidRPr="00B45062" w:rsidDel="00194461">
          <w:rPr>
            <w:rFonts w:ascii="Cambria" w:hAnsi="Cambria"/>
            <w:sz w:val="24"/>
            <w:rPrChange w:id="310" w:author="Christine Dias" w:date="2018-06-07T09:27:00Z">
              <w:rPr/>
            </w:rPrChange>
          </w:rPr>
          <w:delText>First Selectman Urgo</w:delText>
        </w:r>
        <w:r w:rsidR="006B5458" w:rsidRPr="00B45062" w:rsidDel="00194461">
          <w:rPr>
            <w:rFonts w:ascii="Cambria" w:hAnsi="Cambria"/>
            <w:sz w:val="24"/>
            <w:rPrChange w:id="311" w:author="Christine Dias" w:date="2018-06-07T09:27:00Z">
              <w:rPr/>
            </w:rPrChange>
          </w:rPr>
          <w:delText xml:space="preserve">: </w:delText>
        </w:r>
        <w:r w:rsidR="006A3B3F" w:rsidRPr="00B45062" w:rsidDel="00194461">
          <w:rPr>
            <w:rFonts w:ascii="Cambria" w:hAnsi="Cambria"/>
            <w:sz w:val="24"/>
            <w:rPrChange w:id="312" w:author="Christine Dias" w:date="2018-06-07T09:27:00Z">
              <w:rPr/>
            </w:rPrChange>
          </w:rPr>
          <w:delText>We are l</w:delText>
        </w:r>
        <w:r w:rsidR="006B5458" w:rsidRPr="00B45062" w:rsidDel="00194461">
          <w:rPr>
            <w:rFonts w:ascii="Cambria" w:hAnsi="Cambria"/>
            <w:sz w:val="24"/>
            <w:rPrChange w:id="313" w:author="Christine Dias" w:date="2018-06-07T09:27:00Z">
              <w:rPr/>
            </w:rPrChange>
          </w:rPr>
          <w:delText>ooking at the chart differently, new chart leaves two direct reports</w:delText>
        </w:r>
        <w:r w:rsidR="006A3B3F" w:rsidRPr="00B45062" w:rsidDel="00194461">
          <w:rPr>
            <w:rFonts w:ascii="Cambria" w:hAnsi="Cambria"/>
            <w:sz w:val="24"/>
            <w:rPrChange w:id="314" w:author="Christine Dias" w:date="2018-06-07T09:27:00Z">
              <w:rPr/>
            </w:rPrChange>
          </w:rPr>
          <w:delText xml:space="preserve"> for the First Selectman</w:delText>
        </w:r>
        <w:r w:rsidR="006B5458" w:rsidRPr="00B45062" w:rsidDel="00194461">
          <w:rPr>
            <w:rFonts w:ascii="Cambria" w:hAnsi="Cambria"/>
            <w:sz w:val="24"/>
            <w:rPrChange w:id="315" w:author="Christine Dias" w:date="2018-06-07T09:27:00Z">
              <w:rPr/>
            </w:rPrChange>
          </w:rPr>
          <w:delText>: Planning, Economic Development and Zoning Officer and Admin/Finance Officer.  Permanent School Building Committee: would th</w:delText>
        </w:r>
        <w:r w:rsidR="00513DC8" w:rsidRPr="00B45062" w:rsidDel="00194461">
          <w:rPr>
            <w:rFonts w:ascii="Cambria" w:hAnsi="Cambria"/>
            <w:sz w:val="24"/>
            <w:rPrChange w:id="316" w:author="Christine Dias" w:date="2018-06-07T09:27:00Z">
              <w:rPr/>
            </w:rPrChange>
          </w:rPr>
          <w:delText xml:space="preserve">ey keep track of the new school buildings?  Would be added to the Capital Project Committee.  Will need to look at that committee moving forward.  </w:delText>
        </w:r>
        <w:r w:rsidR="006A3B3F" w:rsidRPr="00B45062" w:rsidDel="00194461">
          <w:rPr>
            <w:rFonts w:ascii="Cambria" w:hAnsi="Cambria"/>
            <w:sz w:val="24"/>
            <w:rPrChange w:id="317" w:author="Christine Dias" w:date="2018-06-07T09:27:00Z">
              <w:rPr/>
            </w:rPrChange>
          </w:rPr>
          <w:delText>First Selectman Urgo</w:delText>
        </w:r>
        <w:r w:rsidR="00513DC8" w:rsidRPr="00B45062" w:rsidDel="00194461">
          <w:rPr>
            <w:rFonts w:ascii="Cambria" w:hAnsi="Cambria"/>
            <w:sz w:val="24"/>
            <w:rPrChange w:id="318" w:author="Christine Dias" w:date="2018-06-07T09:27:00Z">
              <w:rPr/>
            </w:rPrChange>
          </w:rPr>
          <w:delText xml:space="preserve"> wants to have this approved so he can meet with the staff to direct the flow at Town Hall.  </w:delText>
        </w:r>
        <w:r w:rsidR="006A3B3F" w:rsidRPr="00B45062" w:rsidDel="00194461">
          <w:rPr>
            <w:rFonts w:ascii="Cambria" w:hAnsi="Cambria"/>
            <w:sz w:val="24"/>
            <w:rPrChange w:id="319" w:author="Christine Dias" w:date="2018-06-07T09:27:00Z">
              <w:rPr/>
            </w:rPrChange>
          </w:rPr>
          <w:delText>Selectman Kincaid</w:delText>
        </w:r>
        <w:r w:rsidR="00513DC8" w:rsidRPr="00B45062" w:rsidDel="00194461">
          <w:rPr>
            <w:rFonts w:ascii="Cambria" w:hAnsi="Cambria"/>
            <w:sz w:val="24"/>
            <w:rPrChange w:id="320" w:author="Christine Dias" w:date="2018-06-07T09:27:00Z">
              <w:rPr/>
            </w:rPrChange>
          </w:rPr>
          <w:delText>: Right side: planning for the future; Left side: day to day management.</w:delText>
        </w:r>
        <w:r w:rsidR="009E6B37" w:rsidRPr="00B45062" w:rsidDel="00194461">
          <w:rPr>
            <w:rFonts w:ascii="Cambria" w:hAnsi="Cambria"/>
            <w:sz w:val="24"/>
            <w:rPrChange w:id="321" w:author="Christine Dias" w:date="2018-06-07T09:27:00Z">
              <w:rPr/>
            </w:rPrChange>
          </w:rPr>
          <w:delText xml:space="preserve">  Ledge Light functions: Director of Health, Food Sanitarian, and Septic Sanitarian can still be as is on the organizational chart.  </w:delText>
        </w:r>
        <w:r w:rsidR="006A3B3F" w:rsidRPr="00B45062" w:rsidDel="00194461">
          <w:rPr>
            <w:rFonts w:ascii="Cambria" w:hAnsi="Cambria"/>
            <w:sz w:val="24"/>
            <w:rPrChange w:id="322" w:author="Christine Dias" w:date="2018-06-07T09:27:00Z">
              <w:rPr/>
            </w:rPrChange>
          </w:rPr>
          <w:delText>Selectman Kincaid</w:delText>
        </w:r>
        <w:r w:rsidR="009E6B37" w:rsidRPr="00B45062" w:rsidDel="00194461">
          <w:rPr>
            <w:rFonts w:ascii="Cambria" w:hAnsi="Cambria"/>
            <w:sz w:val="24"/>
            <w:rPrChange w:id="323" w:author="Christine Dias" w:date="2018-06-07T09:27:00Z">
              <w:rPr/>
            </w:rPrChange>
          </w:rPr>
          <w:delText xml:space="preserve">: recommends “draft” being put onto the chart.  Potential for future </w:delText>
        </w:r>
      </w:del>
      <w:ins w:id="324" w:author="Nita Kincaid" w:date="2018-06-06T08:49:00Z">
        <w:del w:id="325" w:author="Michael Urgo" w:date="2018-06-06T16:00:00Z">
          <w:r w:rsidR="00B64515" w:rsidRPr="00B45062" w:rsidDel="00194461">
            <w:rPr>
              <w:rFonts w:ascii="Cambria" w:hAnsi="Cambria"/>
              <w:sz w:val="24"/>
              <w:rPrChange w:id="326" w:author="Christine Dias" w:date="2018-06-07T09:27:00Z">
                <w:rPr/>
              </w:rPrChange>
            </w:rPr>
            <w:delText xml:space="preserve">changes </w:delText>
          </w:r>
        </w:del>
      </w:ins>
      <w:del w:id="327" w:author="Michael Urgo" w:date="2018-06-06T16:00:00Z">
        <w:r w:rsidR="009E6B37" w:rsidRPr="00B45062" w:rsidDel="00194461">
          <w:rPr>
            <w:rFonts w:ascii="Cambria" w:hAnsi="Cambria"/>
            <w:sz w:val="24"/>
            <w:rPrChange w:id="328" w:author="Christine Dias" w:date="2018-06-07T09:27:00Z">
              <w:rPr/>
            </w:rPrChange>
          </w:rPr>
          <w:delText xml:space="preserve">charges with Permanent School Building Committee.  Hard for </w:delText>
        </w:r>
        <w:r w:rsidR="006A3B3F" w:rsidRPr="00B45062" w:rsidDel="00194461">
          <w:rPr>
            <w:rFonts w:ascii="Cambria" w:hAnsi="Cambria"/>
            <w:sz w:val="24"/>
            <w:rPrChange w:id="329" w:author="Christine Dias" w:date="2018-06-07T09:27:00Z">
              <w:rPr/>
            </w:rPrChange>
          </w:rPr>
          <w:delText>First Selectman Urgo</w:delText>
        </w:r>
        <w:r w:rsidR="009E6B37" w:rsidRPr="00B45062" w:rsidDel="00194461">
          <w:rPr>
            <w:rFonts w:ascii="Cambria" w:hAnsi="Cambria"/>
            <w:sz w:val="24"/>
            <w:rPrChange w:id="330" w:author="Christine Dias" w:date="2018-06-07T09:27:00Z">
              <w:rPr/>
            </w:rPrChange>
          </w:rPr>
          <w:delText xml:space="preserve"> to implement changes without an adopted chart.</w:delText>
        </w:r>
        <w:r w:rsidR="005214D0" w:rsidRPr="00B45062" w:rsidDel="00194461">
          <w:rPr>
            <w:rFonts w:ascii="Cambria" w:hAnsi="Cambria"/>
            <w:sz w:val="24"/>
            <w:rPrChange w:id="331" w:author="Christine Dias" w:date="2018-06-07T09:27:00Z">
              <w:rPr/>
            </w:rPrChange>
          </w:rPr>
          <w:delText xml:space="preserve"> </w:delText>
        </w:r>
      </w:del>
      <w:r w:rsidR="005214D0" w:rsidRPr="00B45062">
        <w:rPr>
          <w:rFonts w:ascii="Cambria" w:hAnsi="Cambria"/>
          <w:sz w:val="24"/>
          <w:rPrChange w:id="332" w:author="Christine Dias" w:date="2018-06-07T09:27:00Z">
            <w:rPr/>
          </w:rPrChange>
        </w:rPr>
        <w:t xml:space="preserve"> </w:t>
      </w:r>
      <w:ins w:id="333" w:author="Michael Urgo" w:date="2018-06-06T16:00:00Z">
        <w:del w:id="334" w:author="Christine Dias" w:date="2018-06-07T08:33:00Z">
          <w:r w:rsidR="00194461" w:rsidRPr="00B45062" w:rsidDel="0042616A">
            <w:rPr>
              <w:rFonts w:ascii="Cambria" w:hAnsi="Cambria"/>
              <w:sz w:val="24"/>
              <w:rPrChange w:id="335" w:author="Christine Dias" w:date="2018-06-07T09:27:00Z">
                <w:rPr/>
              </w:rPrChange>
            </w:rPr>
            <w:delText>Dicsussion</w:delText>
          </w:r>
        </w:del>
      </w:ins>
      <w:ins w:id="336" w:author="Christine Dias" w:date="2018-06-07T08:33:00Z">
        <w:r w:rsidR="0042616A" w:rsidRPr="00B45062">
          <w:rPr>
            <w:rFonts w:ascii="Cambria" w:hAnsi="Cambria"/>
            <w:sz w:val="24"/>
            <w:rPrChange w:id="337" w:author="Christine Dias" w:date="2018-06-07T09:27:00Z">
              <w:rPr/>
            </w:rPrChange>
          </w:rPr>
          <w:t>Discussion</w:t>
        </w:r>
      </w:ins>
      <w:ins w:id="338" w:author="Michael Urgo" w:date="2018-06-06T16:00:00Z">
        <w:r w:rsidR="00194461" w:rsidRPr="00B45062">
          <w:rPr>
            <w:rFonts w:ascii="Cambria" w:hAnsi="Cambria"/>
            <w:sz w:val="24"/>
            <w:rPrChange w:id="339" w:author="Christine Dias" w:date="2018-06-07T09:27:00Z">
              <w:rPr/>
            </w:rPrChange>
          </w:rPr>
          <w:t xml:space="preserve"> of the chart took place. After dis</w:t>
        </w:r>
      </w:ins>
      <w:ins w:id="340" w:author="Michael Urgo" w:date="2018-06-06T16:01:00Z">
        <w:r w:rsidR="00194461" w:rsidRPr="00B45062">
          <w:rPr>
            <w:rFonts w:ascii="Cambria" w:hAnsi="Cambria"/>
            <w:sz w:val="24"/>
            <w:rPrChange w:id="341" w:author="Christine Dias" w:date="2018-06-07T09:27:00Z">
              <w:rPr/>
            </w:rPrChange>
          </w:rPr>
          <w:t xml:space="preserve">cussion </w:t>
        </w:r>
      </w:ins>
      <w:r w:rsidR="006A3B3F" w:rsidRPr="00B45062">
        <w:rPr>
          <w:rFonts w:ascii="Cambria" w:hAnsi="Cambria"/>
          <w:sz w:val="24"/>
          <w:rPrChange w:id="342" w:author="Christine Dias" w:date="2018-06-07T09:27:00Z">
            <w:rPr/>
          </w:rPrChange>
        </w:rPr>
        <w:t>First Selectman Urgo</w:t>
      </w:r>
      <w:r w:rsidR="005214D0" w:rsidRPr="00B45062">
        <w:rPr>
          <w:rFonts w:ascii="Cambria" w:hAnsi="Cambria"/>
          <w:sz w:val="24"/>
          <w:rPrChange w:id="343" w:author="Christine Dias" w:date="2018-06-07T09:27:00Z">
            <w:rPr/>
          </w:rPrChange>
        </w:rPr>
        <w:t xml:space="preserve"> motions to approve the organizational chart, </w:t>
      </w:r>
      <w:r w:rsidR="006A3B3F" w:rsidRPr="00B45062">
        <w:rPr>
          <w:rFonts w:ascii="Cambria" w:hAnsi="Cambria"/>
          <w:sz w:val="24"/>
          <w:rPrChange w:id="344" w:author="Christine Dias" w:date="2018-06-07T09:27:00Z">
            <w:rPr/>
          </w:rPrChange>
        </w:rPr>
        <w:t>Selectman Kincaid</w:t>
      </w:r>
      <w:r w:rsidR="005214D0" w:rsidRPr="00B45062">
        <w:rPr>
          <w:rFonts w:ascii="Cambria" w:hAnsi="Cambria"/>
          <w:sz w:val="24"/>
          <w:rPrChange w:id="345" w:author="Christine Dias" w:date="2018-06-07T09:27:00Z">
            <w:rPr/>
          </w:rPrChange>
        </w:rPr>
        <w:t xml:space="preserve"> seconds, Approved 2-0-1</w:t>
      </w:r>
      <w:ins w:id="346" w:author="Michael Urgo" w:date="2018-06-06T16:01:00Z">
        <w:r w:rsidR="00EA3A7C" w:rsidRPr="00B45062">
          <w:rPr>
            <w:rFonts w:ascii="Cambria" w:hAnsi="Cambria"/>
            <w:sz w:val="24"/>
            <w:rPrChange w:id="347" w:author="Christine Dias" w:date="2018-06-07T09:27:00Z">
              <w:rPr/>
            </w:rPrChange>
          </w:rPr>
          <w:t xml:space="preserve"> with Selectman Carlson Abstaining</w:t>
        </w:r>
      </w:ins>
    </w:p>
    <w:p w14:paraId="72D7D284" w14:textId="0C39B1F8" w:rsidR="005214D0" w:rsidRPr="00B45062" w:rsidDel="0042616A" w:rsidRDefault="005214D0" w:rsidP="005214D0">
      <w:pPr>
        <w:pStyle w:val="ListParagraph"/>
        <w:numPr>
          <w:ilvl w:val="0"/>
          <w:numId w:val="1"/>
        </w:numPr>
        <w:rPr>
          <w:del w:id="348" w:author="Christine Dias" w:date="2018-06-07T08:33:00Z"/>
          <w:rFonts w:ascii="Cambria" w:hAnsi="Cambria"/>
          <w:sz w:val="24"/>
          <w:rPrChange w:id="349" w:author="Christine Dias" w:date="2018-06-07T09:27:00Z">
            <w:rPr>
              <w:del w:id="350" w:author="Christine Dias" w:date="2018-06-07T08:33:00Z"/>
            </w:rPr>
          </w:rPrChange>
        </w:rPr>
      </w:pPr>
      <w:r w:rsidRPr="00B45062">
        <w:rPr>
          <w:rFonts w:ascii="Cambria" w:hAnsi="Cambria"/>
          <w:sz w:val="24"/>
          <w:rPrChange w:id="351" w:author="Christine Dias" w:date="2018-06-07T09:27:00Z">
            <w:rPr/>
          </w:rPrChange>
        </w:rPr>
        <w:t>Town Meeting Review</w:t>
      </w:r>
      <w:ins w:id="352" w:author="Christine Dias" w:date="2018-06-07T08:32:00Z">
        <w:r w:rsidR="0042616A" w:rsidRPr="00B45062">
          <w:rPr>
            <w:rFonts w:ascii="Cambria" w:hAnsi="Cambria"/>
            <w:sz w:val="24"/>
            <w:rPrChange w:id="353" w:author="Christine Dias" w:date="2018-06-07T09:27:00Z">
              <w:rPr/>
            </w:rPrChange>
          </w:rPr>
          <w:t>:</w:t>
        </w:r>
      </w:ins>
      <w:ins w:id="354" w:author="Christine Dias" w:date="2018-06-07T08:33:00Z">
        <w:r w:rsidR="0042616A" w:rsidRPr="00B45062">
          <w:rPr>
            <w:rFonts w:ascii="Cambria" w:hAnsi="Cambria"/>
            <w:sz w:val="24"/>
            <w:rPrChange w:id="355" w:author="Christine Dias" w:date="2018-06-07T09:27:00Z">
              <w:rPr/>
            </w:rPrChange>
          </w:rPr>
          <w:br/>
        </w:r>
      </w:ins>
    </w:p>
    <w:p w14:paraId="19AAE52D" w14:textId="4B8A84B8" w:rsidR="003D6F7C" w:rsidRPr="00B45062" w:rsidDel="0042616A" w:rsidRDefault="00D25576">
      <w:pPr>
        <w:pStyle w:val="ListParagraph"/>
        <w:numPr>
          <w:ilvl w:val="0"/>
          <w:numId w:val="1"/>
        </w:numPr>
        <w:rPr>
          <w:del w:id="356" w:author="Christine Dias" w:date="2018-06-07T08:33:00Z"/>
          <w:rFonts w:ascii="Cambria" w:hAnsi="Cambria"/>
          <w:sz w:val="24"/>
          <w:rPrChange w:id="357" w:author="Christine Dias" w:date="2018-06-07T09:27:00Z">
            <w:rPr>
              <w:del w:id="358" w:author="Christine Dias" w:date="2018-06-07T08:33:00Z"/>
            </w:rPr>
          </w:rPrChange>
        </w:rPr>
        <w:pPrChange w:id="359" w:author="Christine Dias" w:date="2018-06-07T08:32:00Z">
          <w:pPr>
            <w:pStyle w:val="ListParagraph"/>
            <w:numPr>
              <w:ilvl w:val="1"/>
              <w:numId w:val="1"/>
            </w:numPr>
            <w:ind w:left="1440" w:hanging="360"/>
          </w:pPr>
        </w:pPrChange>
      </w:pPr>
      <w:r w:rsidRPr="00B45062">
        <w:rPr>
          <w:rFonts w:ascii="Cambria" w:hAnsi="Cambria"/>
          <w:sz w:val="24"/>
          <w:rPrChange w:id="360" w:author="Christine Dias" w:date="2018-06-07T09:27:00Z">
            <w:rPr/>
          </w:rPrChange>
        </w:rPr>
        <w:t>Selectman Carlson</w:t>
      </w:r>
      <w:r w:rsidR="003D6F7C" w:rsidRPr="00B45062">
        <w:rPr>
          <w:rFonts w:ascii="Cambria" w:hAnsi="Cambria"/>
          <w:sz w:val="24"/>
          <w:rPrChange w:id="361" w:author="Christine Dias" w:date="2018-06-07T09:27:00Z">
            <w:rPr/>
          </w:rPrChange>
        </w:rPr>
        <w:t>: civil, good information and presentations, good venue, would have liked to see more people.  Moving toward a more productive town meeting.</w:t>
      </w:r>
      <w:ins w:id="362" w:author="Christine Dias" w:date="2018-06-07T08:33:00Z">
        <w:r w:rsidR="0042616A" w:rsidRPr="00B45062">
          <w:rPr>
            <w:rFonts w:ascii="Cambria" w:hAnsi="Cambria"/>
            <w:sz w:val="24"/>
            <w:rPrChange w:id="363" w:author="Christine Dias" w:date="2018-06-07T09:27:00Z">
              <w:rPr/>
            </w:rPrChange>
          </w:rPr>
          <w:t xml:space="preserve"> </w:t>
        </w:r>
      </w:ins>
    </w:p>
    <w:p w14:paraId="796A5FCC" w14:textId="728D505F" w:rsidR="003D6F7C" w:rsidRPr="00B45062" w:rsidDel="0042616A" w:rsidRDefault="00D25576">
      <w:pPr>
        <w:pStyle w:val="ListParagraph"/>
        <w:numPr>
          <w:ilvl w:val="0"/>
          <w:numId w:val="1"/>
        </w:numPr>
        <w:rPr>
          <w:del w:id="364" w:author="Christine Dias" w:date="2018-06-07T08:33:00Z"/>
          <w:rFonts w:ascii="Cambria" w:hAnsi="Cambria"/>
          <w:sz w:val="24"/>
          <w:rPrChange w:id="365" w:author="Christine Dias" w:date="2018-06-07T09:27:00Z">
            <w:rPr>
              <w:del w:id="366" w:author="Christine Dias" w:date="2018-06-07T08:33:00Z"/>
            </w:rPr>
          </w:rPrChange>
        </w:rPr>
        <w:pPrChange w:id="367" w:author="Christine Dias" w:date="2018-06-07T08:33:00Z">
          <w:pPr>
            <w:pStyle w:val="ListParagraph"/>
            <w:numPr>
              <w:ilvl w:val="1"/>
              <w:numId w:val="1"/>
            </w:numPr>
            <w:ind w:left="1440" w:hanging="360"/>
          </w:pPr>
        </w:pPrChange>
      </w:pPr>
      <w:r w:rsidRPr="00B45062">
        <w:rPr>
          <w:rFonts w:ascii="Cambria" w:hAnsi="Cambria"/>
          <w:sz w:val="24"/>
          <w:rPrChange w:id="368" w:author="Christine Dias" w:date="2018-06-07T09:27:00Z">
            <w:rPr/>
          </w:rPrChange>
        </w:rPr>
        <w:t>Selectman Kincaid</w:t>
      </w:r>
      <w:r w:rsidR="003D6F7C" w:rsidRPr="00B45062">
        <w:rPr>
          <w:rFonts w:ascii="Cambria" w:hAnsi="Cambria"/>
          <w:sz w:val="24"/>
          <w:rPrChange w:id="369" w:author="Christine Dias" w:date="2018-06-07T09:27:00Z">
            <w:rPr/>
          </w:rPrChange>
        </w:rPr>
        <w:t>: Could have improved by putting Question 8 (budget) first, lost people in the middle of the meeting.  Great to see so many new faces at the meeting.</w:t>
      </w:r>
      <w:ins w:id="370" w:author="Christine Dias" w:date="2018-06-07T08:33:00Z">
        <w:r w:rsidR="0042616A" w:rsidRPr="00B45062">
          <w:rPr>
            <w:rFonts w:ascii="Cambria" w:hAnsi="Cambria"/>
            <w:sz w:val="24"/>
            <w:rPrChange w:id="371" w:author="Christine Dias" w:date="2018-06-07T09:27:00Z">
              <w:rPr/>
            </w:rPrChange>
          </w:rPr>
          <w:t xml:space="preserve">  </w:t>
        </w:r>
      </w:ins>
    </w:p>
    <w:p w14:paraId="72685D89" w14:textId="756D943C" w:rsidR="003D6F7C" w:rsidRPr="00B45062" w:rsidDel="0042616A" w:rsidRDefault="00D25576">
      <w:pPr>
        <w:pStyle w:val="ListParagraph"/>
        <w:numPr>
          <w:ilvl w:val="0"/>
          <w:numId w:val="1"/>
        </w:numPr>
        <w:rPr>
          <w:del w:id="372" w:author="Christine Dias" w:date="2018-06-07T08:34:00Z"/>
          <w:rFonts w:ascii="Cambria" w:hAnsi="Cambria"/>
          <w:sz w:val="24"/>
          <w:rPrChange w:id="373" w:author="Christine Dias" w:date="2018-06-07T09:27:00Z">
            <w:rPr>
              <w:del w:id="374" w:author="Christine Dias" w:date="2018-06-07T08:34:00Z"/>
            </w:rPr>
          </w:rPrChange>
        </w:rPr>
        <w:pPrChange w:id="375" w:author="Christine Dias" w:date="2018-06-07T08:33:00Z">
          <w:pPr>
            <w:pStyle w:val="ListParagraph"/>
            <w:numPr>
              <w:ilvl w:val="1"/>
              <w:numId w:val="1"/>
            </w:numPr>
            <w:ind w:left="1440" w:hanging="360"/>
          </w:pPr>
        </w:pPrChange>
      </w:pPr>
      <w:r w:rsidRPr="00B45062">
        <w:rPr>
          <w:rFonts w:ascii="Cambria" w:hAnsi="Cambria"/>
          <w:sz w:val="24"/>
          <w:rPrChange w:id="376" w:author="Christine Dias" w:date="2018-06-07T09:27:00Z">
            <w:rPr/>
          </w:rPrChange>
        </w:rPr>
        <w:t>First Selectman Urgo</w:t>
      </w:r>
      <w:r w:rsidR="003D6F7C" w:rsidRPr="00B45062">
        <w:rPr>
          <w:rFonts w:ascii="Cambria" w:hAnsi="Cambria"/>
          <w:sz w:val="24"/>
          <w:rPrChange w:id="377" w:author="Christine Dias" w:date="2018-06-07T09:27:00Z">
            <w:rPr/>
          </w:rPrChange>
        </w:rPr>
        <w:t xml:space="preserve">: didn’t get the same feeling as other meetings, doesn’t like to see people leaving in the middle of the meeting.  Not sure where the budget question needs to be placed in the agenda.  </w:t>
      </w:r>
      <w:del w:id="378" w:author="Christine Dias" w:date="2018-06-07T08:33:00Z">
        <w:r w:rsidR="003D6F7C" w:rsidRPr="00B45062" w:rsidDel="0042616A">
          <w:rPr>
            <w:rFonts w:ascii="Cambria" w:hAnsi="Cambria"/>
            <w:sz w:val="24"/>
            <w:rPrChange w:id="379" w:author="Christine Dias" w:date="2018-06-07T09:27:00Z">
              <w:rPr/>
            </w:rPrChange>
          </w:rPr>
          <w:delText>Warrants more discussion as to how we are doing things as a town.</w:delText>
        </w:r>
      </w:del>
    </w:p>
    <w:p w14:paraId="663F68E6" w14:textId="0F187B0B" w:rsidR="00C322E8" w:rsidRPr="00B45062" w:rsidDel="0042616A" w:rsidRDefault="00D25576" w:rsidP="00C322E8">
      <w:pPr>
        <w:pStyle w:val="ListParagraph"/>
        <w:numPr>
          <w:ilvl w:val="0"/>
          <w:numId w:val="1"/>
        </w:numPr>
        <w:rPr>
          <w:del w:id="380" w:author="Christine Dias" w:date="2018-06-07T08:34:00Z"/>
          <w:rFonts w:ascii="Cambria" w:hAnsi="Cambria"/>
          <w:sz w:val="24"/>
          <w:rPrChange w:id="381" w:author="Christine Dias" w:date="2018-06-07T09:27:00Z">
            <w:rPr>
              <w:del w:id="382" w:author="Christine Dias" w:date="2018-06-07T08:34:00Z"/>
            </w:rPr>
          </w:rPrChange>
        </w:rPr>
      </w:pPr>
      <w:r w:rsidRPr="00B45062">
        <w:rPr>
          <w:rFonts w:ascii="Cambria" w:hAnsi="Cambria"/>
          <w:sz w:val="24"/>
          <w:rPrChange w:id="383" w:author="Christine Dias" w:date="2018-06-07T09:27:00Z">
            <w:rPr/>
          </w:rPrChange>
        </w:rPr>
        <w:t>Selectman Kincaid</w:t>
      </w:r>
      <w:r w:rsidR="00C322E8" w:rsidRPr="00B45062">
        <w:rPr>
          <w:rFonts w:ascii="Cambria" w:hAnsi="Cambria"/>
          <w:sz w:val="24"/>
          <w:rPrChange w:id="384" w:author="Christine Dias" w:date="2018-06-07T09:27:00Z">
            <w:rPr/>
          </w:rPrChange>
        </w:rPr>
        <w:t xml:space="preserve"> will talk to the Communications Committee about encouraging people to vote in the upcoming budget referendum.</w:t>
      </w:r>
    </w:p>
    <w:p w14:paraId="39351609" w14:textId="77777777" w:rsidR="0042616A" w:rsidRPr="00B45062" w:rsidRDefault="0042616A">
      <w:pPr>
        <w:pStyle w:val="ListParagraph"/>
        <w:numPr>
          <w:ilvl w:val="0"/>
          <w:numId w:val="1"/>
        </w:numPr>
        <w:rPr>
          <w:ins w:id="385" w:author="Christine Dias" w:date="2018-06-07T08:34:00Z"/>
          <w:rFonts w:ascii="Cambria" w:hAnsi="Cambria"/>
          <w:sz w:val="24"/>
          <w:rPrChange w:id="386" w:author="Christine Dias" w:date="2018-06-07T09:27:00Z">
            <w:rPr>
              <w:ins w:id="387" w:author="Christine Dias" w:date="2018-06-07T08:34:00Z"/>
            </w:rPr>
          </w:rPrChange>
        </w:rPr>
        <w:pPrChange w:id="388" w:author="Christine Dias" w:date="2018-06-07T08:34:00Z">
          <w:pPr>
            <w:pStyle w:val="ListParagraph"/>
            <w:numPr>
              <w:ilvl w:val="1"/>
              <w:numId w:val="1"/>
            </w:numPr>
            <w:ind w:left="1440" w:hanging="360"/>
          </w:pPr>
        </w:pPrChange>
      </w:pPr>
    </w:p>
    <w:p w14:paraId="741827E8" w14:textId="350C580B" w:rsidR="00C322E8" w:rsidRPr="00B45062" w:rsidRDefault="00D25576">
      <w:pPr>
        <w:pStyle w:val="ListParagraph"/>
        <w:rPr>
          <w:rFonts w:ascii="Cambria" w:hAnsi="Cambria"/>
          <w:sz w:val="24"/>
          <w:rPrChange w:id="389" w:author="Christine Dias" w:date="2018-06-07T09:27:00Z">
            <w:rPr/>
          </w:rPrChange>
        </w:rPr>
        <w:pPrChange w:id="390" w:author="Christine Dias" w:date="2018-06-07T08:34:00Z">
          <w:pPr/>
        </w:pPrChange>
      </w:pPr>
      <w:r w:rsidRPr="00B45062">
        <w:rPr>
          <w:rFonts w:ascii="Cambria" w:hAnsi="Cambria"/>
          <w:sz w:val="24"/>
          <w:rPrChange w:id="391" w:author="Christine Dias" w:date="2018-06-07T09:27:00Z">
            <w:rPr/>
          </w:rPrChange>
        </w:rPr>
        <w:lastRenderedPageBreak/>
        <w:t>Selectman Kincaid</w:t>
      </w:r>
      <w:r w:rsidR="00C322E8" w:rsidRPr="00B45062">
        <w:rPr>
          <w:rFonts w:ascii="Cambria" w:hAnsi="Cambria"/>
          <w:sz w:val="24"/>
          <w:rPrChange w:id="392" w:author="Christine Dias" w:date="2018-06-07T09:27:00Z">
            <w:rPr/>
          </w:rPrChange>
        </w:rPr>
        <w:t xml:space="preserve">: motion to add the agenda item to discuss phones, </w:t>
      </w:r>
      <w:r w:rsidRPr="00B45062">
        <w:rPr>
          <w:rFonts w:ascii="Cambria" w:hAnsi="Cambria"/>
          <w:sz w:val="24"/>
          <w:rPrChange w:id="393" w:author="Christine Dias" w:date="2018-06-07T09:27:00Z">
            <w:rPr/>
          </w:rPrChange>
        </w:rPr>
        <w:t>Selectman Carlson</w:t>
      </w:r>
      <w:r w:rsidR="00C322E8" w:rsidRPr="00B45062">
        <w:rPr>
          <w:rFonts w:ascii="Cambria" w:hAnsi="Cambria"/>
          <w:sz w:val="24"/>
          <w:rPrChange w:id="394" w:author="Christine Dias" w:date="2018-06-07T09:27:00Z">
            <w:rPr/>
          </w:rPrChange>
        </w:rPr>
        <w:t xml:space="preserve"> 2</w:t>
      </w:r>
      <w:r w:rsidR="00C322E8" w:rsidRPr="00B45062">
        <w:rPr>
          <w:rFonts w:ascii="Cambria" w:hAnsi="Cambria"/>
          <w:sz w:val="24"/>
          <w:vertAlign w:val="superscript"/>
          <w:rPrChange w:id="395" w:author="Christine Dias" w:date="2018-06-07T09:27:00Z">
            <w:rPr>
              <w:vertAlign w:val="superscript"/>
            </w:rPr>
          </w:rPrChange>
        </w:rPr>
        <w:t>nd</w:t>
      </w:r>
      <w:r w:rsidR="00C322E8" w:rsidRPr="00B45062">
        <w:rPr>
          <w:rFonts w:ascii="Cambria" w:hAnsi="Cambria"/>
          <w:sz w:val="24"/>
          <w:rPrChange w:id="396" w:author="Christine Dias" w:date="2018-06-07T09:27:00Z">
            <w:rPr/>
          </w:rPrChange>
        </w:rPr>
        <w:t xml:space="preserve"> </w:t>
      </w:r>
    </w:p>
    <w:p w14:paraId="0A7BFF6D" w14:textId="3E7842DF" w:rsidR="003D6F7C" w:rsidRPr="00B45062" w:rsidRDefault="003D6F7C" w:rsidP="003D6F7C">
      <w:pPr>
        <w:pStyle w:val="ListParagraph"/>
        <w:numPr>
          <w:ilvl w:val="0"/>
          <w:numId w:val="1"/>
        </w:numPr>
        <w:rPr>
          <w:rFonts w:ascii="Cambria" w:hAnsi="Cambria"/>
          <w:sz w:val="24"/>
          <w:rPrChange w:id="397" w:author="Christine Dias" w:date="2018-06-07T09:27:00Z">
            <w:rPr/>
          </w:rPrChange>
        </w:rPr>
      </w:pPr>
      <w:r w:rsidRPr="00B45062">
        <w:rPr>
          <w:rFonts w:ascii="Cambria" w:hAnsi="Cambria"/>
          <w:sz w:val="24"/>
          <w:rPrChange w:id="398" w:author="Christine Dias" w:date="2018-06-07T09:27:00Z">
            <w:rPr/>
          </w:rPrChange>
        </w:rPr>
        <w:t>Tax Refunds</w:t>
      </w:r>
    </w:p>
    <w:p w14:paraId="26AA2D52" w14:textId="787C65D5" w:rsidR="00C322E8" w:rsidRPr="00B45062" w:rsidRDefault="00C322E8" w:rsidP="00C322E8">
      <w:pPr>
        <w:pStyle w:val="ListParagraph"/>
        <w:numPr>
          <w:ilvl w:val="1"/>
          <w:numId w:val="1"/>
        </w:numPr>
        <w:rPr>
          <w:rFonts w:ascii="Cambria" w:hAnsi="Cambria"/>
          <w:sz w:val="24"/>
          <w:rPrChange w:id="399" w:author="Christine Dias" w:date="2018-06-07T09:27:00Z">
            <w:rPr/>
          </w:rPrChange>
        </w:rPr>
      </w:pPr>
      <w:proofErr w:type="spellStart"/>
      <w:r w:rsidRPr="00B45062">
        <w:rPr>
          <w:rFonts w:ascii="Cambria" w:hAnsi="Cambria"/>
          <w:sz w:val="24"/>
          <w:rPrChange w:id="400" w:author="Christine Dias" w:date="2018-06-07T09:27:00Z">
            <w:rPr/>
          </w:rPrChange>
        </w:rPr>
        <w:t>Corelogic</w:t>
      </w:r>
      <w:proofErr w:type="spellEnd"/>
      <w:r w:rsidRPr="00B45062">
        <w:rPr>
          <w:rFonts w:ascii="Cambria" w:hAnsi="Cambria"/>
          <w:sz w:val="24"/>
          <w:rPrChange w:id="401" w:author="Christine Dias" w:date="2018-06-07T09:27:00Z">
            <w:rPr/>
          </w:rPrChange>
        </w:rPr>
        <w:t>: $18532.37</w:t>
      </w:r>
    </w:p>
    <w:p w14:paraId="41DFA29E" w14:textId="65F894E3" w:rsidR="00C322E8" w:rsidRPr="00B45062" w:rsidRDefault="00C322E8" w:rsidP="00C322E8">
      <w:pPr>
        <w:pStyle w:val="ListParagraph"/>
        <w:numPr>
          <w:ilvl w:val="1"/>
          <w:numId w:val="1"/>
        </w:numPr>
        <w:rPr>
          <w:rFonts w:ascii="Cambria" w:hAnsi="Cambria"/>
          <w:sz w:val="24"/>
          <w:rPrChange w:id="402" w:author="Christine Dias" w:date="2018-06-07T09:27:00Z">
            <w:rPr/>
          </w:rPrChange>
        </w:rPr>
      </w:pPr>
      <w:proofErr w:type="spellStart"/>
      <w:r w:rsidRPr="00B45062">
        <w:rPr>
          <w:rFonts w:ascii="Cambria" w:hAnsi="Cambria"/>
          <w:sz w:val="24"/>
          <w:rPrChange w:id="403" w:author="Christine Dias" w:date="2018-06-07T09:27:00Z">
            <w:rPr/>
          </w:rPrChange>
        </w:rPr>
        <w:t>Corelogic</w:t>
      </w:r>
      <w:proofErr w:type="spellEnd"/>
      <w:r w:rsidRPr="00B45062">
        <w:rPr>
          <w:rFonts w:ascii="Cambria" w:hAnsi="Cambria"/>
          <w:sz w:val="24"/>
          <w:rPrChange w:id="404" w:author="Christine Dias" w:date="2018-06-07T09:27:00Z">
            <w:rPr/>
          </w:rPrChange>
        </w:rPr>
        <w:t>: $1808.73</w:t>
      </w:r>
    </w:p>
    <w:p w14:paraId="0C74B9D6" w14:textId="3FFE8F11" w:rsidR="00C322E8" w:rsidRPr="00B45062" w:rsidRDefault="00C322E8" w:rsidP="00C322E8">
      <w:pPr>
        <w:pStyle w:val="ListParagraph"/>
        <w:numPr>
          <w:ilvl w:val="1"/>
          <w:numId w:val="1"/>
        </w:numPr>
        <w:rPr>
          <w:rFonts w:ascii="Cambria" w:hAnsi="Cambria"/>
          <w:sz w:val="24"/>
          <w:rPrChange w:id="405" w:author="Christine Dias" w:date="2018-06-07T09:27:00Z">
            <w:rPr/>
          </w:rPrChange>
        </w:rPr>
      </w:pPr>
      <w:r w:rsidRPr="00B45062">
        <w:rPr>
          <w:rFonts w:ascii="Cambria" w:hAnsi="Cambria"/>
          <w:sz w:val="24"/>
          <w:rPrChange w:id="406" w:author="Christine Dias" w:date="2018-06-07T09:27:00Z">
            <w:rPr/>
          </w:rPrChange>
        </w:rPr>
        <w:t>John Tillinghast: $15.81</w:t>
      </w:r>
    </w:p>
    <w:p w14:paraId="23C36288" w14:textId="2D34EE82" w:rsidR="00C322E8" w:rsidRPr="00B45062" w:rsidRDefault="00C322E8" w:rsidP="00C322E8">
      <w:pPr>
        <w:pStyle w:val="ListParagraph"/>
        <w:numPr>
          <w:ilvl w:val="1"/>
          <w:numId w:val="1"/>
        </w:numPr>
        <w:rPr>
          <w:rFonts w:ascii="Cambria" w:hAnsi="Cambria"/>
          <w:sz w:val="24"/>
          <w:rPrChange w:id="407" w:author="Christine Dias" w:date="2018-06-07T09:27:00Z">
            <w:rPr/>
          </w:rPrChange>
        </w:rPr>
      </w:pPr>
      <w:r w:rsidRPr="00B45062">
        <w:rPr>
          <w:rFonts w:ascii="Cambria" w:hAnsi="Cambria"/>
          <w:sz w:val="24"/>
          <w:rPrChange w:id="408" w:author="Christine Dias" w:date="2018-06-07T09:27:00Z">
            <w:rPr/>
          </w:rPrChange>
        </w:rPr>
        <w:t>Tabled for next meeting after clarification</w:t>
      </w:r>
    </w:p>
    <w:p w14:paraId="77CBEF1E" w14:textId="52F1D189" w:rsidR="00C322E8" w:rsidRPr="00B45062" w:rsidRDefault="00C322E8" w:rsidP="003D6F7C">
      <w:pPr>
        <w:pStyle w:val="ListParagraph"/>
        <w:numPr>
          <w:ilvl w:val="0"/>
          <w:numId w:val="1"/>
        </w:numPr>
        <w:rPr>
          <w:rFonts w:ascii="Cambria" w:hAnsi="Cambria"/>
          <w:sz w:val="24"/>
          <w:rPrChange w:id="409" w:author="Christine Dias" w:date="2018-06-07T09:27:00Z">
            <w:rPr/>
          </w:rPrChange>
        </w:rPr>
      </w:pPr>
      <w:r w:rsidRPr="00B45062">
        <w:rPr>
          <w:rFonts w:ascii="Cambria" w:hAnsi="Cambria"/>
          <w:sz w:val="24"/>
          <w:rPrChange w:id="410" w:author="Christine Dias" w:date="2018-06-07T09:27:00Z">
            <w:rPr/>
          </w:rPrChange>
        </w:rPr>
        <w:t>New phones for Town Hall</w:t>
      </w:r>
    </w:p>
    <w:p w14:paraId="220054FB" w14:textId="6BBF23F6" w:rsidR="00C322E8" w:rsidRPr="00B45062" w:rsidRDefault="00C322E8" w:rsidP="00C322E8">
      <w:pPr>
        <w:pStyle w:val="ListParagraph"/>
        <w:numPr>
          <w:ilvl w:val="1"/>
          <w:numId w:val="1"/>
        </w:numPr>
        <w:rPr>
          <w:rFonts w:ascii="Cambria" w:hAnsi="Cambria"/>
          <w:sz w:val="24"/>
          <w:rPrChange w:id="411" w:author="Christine Dias" w:date="2018-06-07T09:27:00Z">
            <w:rPr/>
          </w:rPrChange>
        </w:rPr>
      </w:pPr>
      <w:r w:rsidRPr="00B45062">
        <w:rPr>
          <w:rFonts w:ascii="Cambria" w:hAnsi="Cambria"/>
          <w:sz w:val="24"/>
          <w:rPrChange w:id="412" w:author="Christine Dias" w:date="2018-06-07T09:27:00Z">
            <w:rPr/>
          </w:rPrChange>
        </w:rPr>
        <w:t xml:space="preserve">Quotes were obtained for the Center for Emergency Services, Avaya is providing those phones.  Jim Russell was asked to obtain quotes for new phones for Town Hall since they are </w:t>
      </w:r>
      <w:r w:rsidR="006A3B3F" w:rsidRPr="00B45062">
        <w:rPr>
          <w:rFonts w:ascii="Cambria" w:hAnsi="Cambria"/>
          <w:sz w:val="24"/>
          <w:rPrChange w:id="413" w:author="Christine Dias" w:date="2018-06-07T09:27:00Z">
            <w:rPr/>
          </w:rPrChange>
        </w:rPr>
        <w:t xml:space="preserve">23 </w:t>
      </w:r>
      <w:r w:rsidRPr="00B45062">
        <w:rPr>
          <w:rFonts w:ascii="Cambria" w:hAnsi="Cambria"/>
          <w:sz w:val="24"/>
          <w:rPrChange w:id="414" w:author="Christine Dias" w:date="2018-06-07T09:27:00Z">
            <w:rPr/>
          </w:rPrChange>
        </w:rPr>
        <w:t xml:space="preserve">years old.  Money is in line </w:t>
      </w:r>
      <w:ins w:id="415" w:author="Nita Kincaid" w:date="2018-06-06T08:51:00Z">
        <w:r w:rsidR="00B64515" w:rsidRPr="00B45062">
          <w:rPr>
            <w:rFonts w:ascii="Cambria" w:hAnsi="Cambria"/>
            <w:sz w:val="24"/>
            <w:rPrChange w:id="416" w:author="Christine Dias" w:date="2018-06-07T09:27:00Z">
              <w:rPr/>
            </w:rPrChange>
          </w:rPr>
          <w:t xml:space="preserve">item </w:t>
        </w:r>
      </w:ins>
      <w:r w:rsidRPr="00B45062">
        <w:rPr>
          <w:rFonts w:ascii="Cambria" w:hAnsi="Cambria"/>
          <w:sz w:val="24"/>
          <w:rPrChange w:id="417" w:author="Christine Dias" w:date="2018-06-07T09:27:00Z">
            <w:rPr/>
          </w:rPrChange>
        </w:rPr>
        <w:t>for Admin/Finance Officer.</w:t>
      </w:r>
      <w:r w:rsidR="008117A4" w:rsidRPr="00B45062">
        <w:rPr>
          <w:rFonts w:ascii="Cambria" w:hAnsi="Cambria"/>
          <w:sz w:val="24"/>
          <w:rPrChange w:id="418" w:author="Christine Dias" w:date="2018-06-07T09:27:00Z">
            <w:rPr/>
          </w:rPrChange>
        </w:rPr>
        <w:t xml:space="preserve">  $9,348 for 17 phones. </w:t>
      </w:r>
      <w:del w:id="419" w:author="Michael Urgo" w:date="2018-06-06T16:02:00Z">
        <w:r w:rsidR="008117A4" w:rsidRPr="00B45062" w:rsidDel="00EA3A7C">
          <w:rPr>
            <w:rFonts w:ascii="Cambria" w:hAnsi="Cambria"/>
            <w:sz w:val="24"/>
            <w:rPrChange w:id="420" w:author="Christine Dias" w:date="2018-06-07T09:27:00Z">
              <w:rPr/>
            </w:rPrChange>
          </w:rPr>
          <w:delText xml:space="preserve"> Board of Finance needs transfers for their June 6</w:delText>
        </w:r>
        <w:r w:rsidR="008117A4" w:rsidRPr="00B45062" w:rsidDel="00EA3A7C">
          <w:rPr>
            <w:rFonts w:ascii="Cambria" w:hAnsi="Cambria"/>
            <w:sz w:val="24"/>
            <w:vertAlign w:val="superscript"/>
            <w:rPrChange w:id="421" w:author="Christine Dias" w:date="2018-06-07T09:27:00Z">
              <w:rPr>
                <w:vertAlign w:val="superscript"/>
              </w:rPr>
            </w:rPrChange>
          </w:rPr>
          <w:delText>th</w:delText>
        </w:r>
        <w:r w:rsidR="008117A4" w:rsidRPr="00B45062" w:rsidDel="00EA3A7C">
          <w:rPr>
            <w:rFonts w:ascii="Cambria" w:hAnsi="Cambria"/>
            <w:sz w:val="24"/>
            <w:rPrChange w:id="422" w:author="Christine Dias" w:date="2018-06-07T09:27:00Z">
              <w:rPr/>
            </w:rPrChange>
          </w:rPr>
          <w:delText xml:space="preserve"> meeting.  </w:delText>
        </w:r>
        <w:r w:rsidR="00D25576" w:rsidRPr="00B45062" w:rsidDel="00EA3A7C">
          <w:rPr>
            <w:rFonts w:ascii="Cambria" w:hAnsi="Cambria"/>
            <w:sz w:val="24"/>
            <w:rPrChange w:id="423" w:author="Christine Dias" w:date="2018-06-07T09:27:00Z">
              <w:rPr/>
            </w:rPrChange>
          </w:rPr>
          <w:delText>Selectman Carlson</w:delText>
        </w:r>
        <w:r w:rsidR="008117A4" w:rsidRPr="00B45062" w:rsidDel="00EA3A7C">
          <w:rPr>
            <w:rFonts w:ascii="Cambria" w:hAnsi="Cambria"/>
            <w:sz w:val="24"/>
            <w:rPrChange w:id="424" w:author="Christine Dias" w:date="2018-06-07T09:27:00Z">
              <w:rPr/>
            </w:rPrChange>
          </w:rPr>
          <w:delText xml:space="preserve"> would like to wait to review the proposal and needs to think about the line item transfer.</w:delText>
        </w:r>
      </w:del>
      <w:ins w:id="425" w:author="Michael Urgo" w:date="2018-06-06T16:02:00Z">
        <w:r w:rsidR="00EA3A7C" w:rsidRPr="00B45062">
          <w:rPr>
            <w:rFonts w:ascii="Cambria" w:hAnsi="Cambria"/>
            <w:sz w:val="24"/>
            <w:rPrChange w:id="426" w:author="Christine Dias" w:date="2018-06-07T09:27:00Z">
              <w:rPr/>
            </w:rPrChange>
          </w:rPr>
          <w:t>will be discussed further at next meeting.</w:t>
        </w:r>
      </w:ins>
    </w:p>
    <w:p w14:paraId="090B7A0F" w14:textId="0AF720F2" w:rsidR="008117A4" w:rsidRPr="00B45062" w:rsidDel="00EA3A7C" w:rsidRDefault="00D25576" w:rsidP="00C322E8">
      <w:pPr>
        <w:pStyle w:val="ListParagraph"/>
        <w:numPr>
          <w:ilvl w:val="1"/>
          <w:numId w:val="1"/>
        </w:numPr>
        <w:rPr>
          <w:del w:id="427" w:author="Michael Urgo" w:date="2018-06-06T16:02:00Z"/>
          <w:rFonts w:ascii="Cambria" w:hAnsi="Cambria"/>
          <w:sz w:val="24"/>
          <w:rPrChange w:id="428" w:author="Christine Dias" w:date="2018-06-07T09:27:00Z">
            <w:rPr>
              <w:del w:id="429" w:author="Michael Urgo" w:date="2018-06-06T16:02:00Z"/>
            </w:rPr>
          </w:rPrChange>
        </w:rPr>
      </w:pPr>
      <w:del w:id="430" w:author="Michael Urgo" w:date="2018-06-06T16:02:00Z">
        <w:r w:rsidRPr="00B45062" w:rsidDel="00EA3A7C">
          <w:rPr>
            <w:rFonts w:ascii="Cambria" w:hAnsi="Cambria"/>
            <w:sz w:val="24"/>
            <w:rPrChange w:id="431" w:author="Christine Dias" w:date="2018-06-07T09:27:00Z">
              <w:rPr/>
            </w:rPrChange>
          </w:rPr>
          <w:delText>First Selectman Urgo</w:delText>
        </w:r>
        <w:r w:rsidR="008117A4" w:rsidRPr="00B45062" w:rsidDel="00EA3A7C">
          <w:rPr>
            <w:rFonts w:ascii="Cambria" w:hAnsi="Cambria"/>
            <w:sz w:val="24"/>
            <w:rPrChange w:id="432" w:author="Christine Dias" w:date="2018-06-07T09:27:00Z">
              <w:rPr/>
            </w:rPrChange>
          </w:rPr>
          <w:delText xml:space="preserve"> called Jim Russell: is Highway Department included in quote?  No, Town Hall.  1 phone in Highway Department.  Jim can talk to the phone company to see if that phone can be added to the quote.</w:delText>
        </w:r>
      </w:del>
    </w:p>
    <w:p w14:paraId="33C7E95D" w14:textId="1240D113" w:rsidR="008117A4" w:rsidRPr="00B45062" w:rsidRDefault="00292302" w:rsidP="008117A4">
      <w:pPr>
        <w:rPr>
          <w:ins w:id="433" w:author="Nita Kincaid" w:date="2018-06-06T08:52:00Z"/>
          <w:rFonts w:ascii="Cambria" w:hAnsi="Cambria"/>
          <w:sz w:val="24"/>
          <w:rPrChange w:id="434" w:author="Christine Dias" w:date="2018-06-07T09:27:00Z">
            <w:rPr>
              <w:ins w:id="435" w:author="Nita Kincaid" w:date="2018-06-06T08:52:00Z"/>
            </w:rPr>
          </w:rPrChange>
        </w:rPr>
      </w:pPr>
      <w:r w:rsidRPr="00B45062">
        <w:rPr>
          <w:rFonts w:ascii="Cambria" w:hAnsi="Cambria"/>
          <w:sz w:val="24"/>
          <w:rPrChange w:id="436" w:author="Christine Dias" w:date="2018-06-07T09:27:00Z">
            <w:rPr/>
          </w:rPrChange>
        </w:rPr>
        <w:t>Adjournment</w:t>
      </w:r>
      <w:r w:rsidR="008117A4" w:rsidRPr="00B45062">
        <w:rPr>
          <w:rFonts w:ascii="Cambria" w:hAnsi="Cambria"/>
          <w:sz w:val="24"/>
          <w:rPrChange w:id="437" w:author="Christine Dias" w:date="2018-06-07T09:27:00Z">
            <w:rPr/>
          </w:rPrChange>
        </w:rPr>
        <w:t xml:space="preserve">: Motion to Adjourn: </w:t>
      </w:r>
      <w:r w:rsidR="001F3CF0" w:rsidRPr="00B45062">
        <w:rPr>
          <w:rFonts w:ascii="Cambria" w:hAnsi="Cambria"/>
          <w:sz w:val="24"/>
          <w:rPrChange w:id="438" w:author="Christine Dias" w:date="2018-06-07T09:27:00Z">
            <w:rPr/>
          </w:rPrChange>
        </w:rPr>
        <w:t>Selectman Kincaid, Selectman Carlson 2</w:t>
      </w:r>
      <w:r w:rsidR="001F3CF0" w:rsidRPr="00B45062">
        <w:rPr>
          <w:rFonts w:ascii="Cambria" w:hAnsi="Cambria"/>
          <w:sz w:val="24"/>
          <w:vertAlign w:val="superscript"/>
          <w:rPrChange w:id="439" w:author="Christine Dias" w:date="2018-06-07T09:27:00Z">
            <w:rPr>
              <w:vertAlign w:val="superscript"/>
            </w:rPr>
          </w:rPrChange>
        </w:rPr>
        <w:t>nd</w:t>
      </w:r>
      <w:r w:rsidR="001F3CF0" w:rsidRPr="00B45062">
        <w:rPr>
          <w:rFonts w:ascii="Cambria" w:hAnsi="Cambria"/>
          <w:sz w:val="24"/>
          <w:rPrChange w:id="440" w:author="Christine Dias" w:date="2018-06-07T09:27:00Z">
            <w:rPr/>
          </w:rPrChange>
        </w:rPr>
        <w:t>; 8:29pm</w:t>
      </w:r>
    </w:p>
    <w:p w14:paraId="03927AF7" w14:textId="4341C3A7" w:rsidR="00B64515" w:rsidRPr="00B45062" w:rsidRDefault="00B64515" w:rsidP="008117A4">
      <w:pPr>
        <w:rPr>
          <w:rFonts w:ascii="Cambria" w:hAnsi="Cambria"/>
          <w:sz w:val="24"/>
          <w:rPrChange w:id="441" w:author="Christine Dias" w:date="2018-06-07T09:27:00Z">
            <w:rPr/>
          </w:rPrChange>
        </w:rPr>
      </w:pPr>
      <w:ins w:id="442" w:author="Nita Kincaid" w:date="2018-06-06T08:52:00Z">
        <w:r w:rsidRPr="00B45062">
          <w:rPr>
            <w:rFonts w:ascii="Cambria" w:hAnsi="Cambria"/>
            <w:sz w:val="24"/>
            <w:rPrChange w:id="443" w:author="Christine Dias" w:date="2018-06-07T09:27:00Z">
              <w:rPr/>
            </w:rPrChange>
          </w:rPr>
          <w:t>Respectfully submitted</w:t>
        </w:r>
        <w:proofErr w:type="gramStart"/>
        <w:r w:rsidRPr="00B45062">
          <w:rPr>
            <w:rFonts w:ascii="Cambria" w:hAnsi="Cambria"/>
            <w:sz w:val="24"/>
            <w:rPrChange w:id="444" w:author="Christine Dias" w:date="2018-06-07T09:27:00Z">
              <w:rPr/>
            </w:rPrChange>
          </w:rPr>
          <w:t>,</w:t>
        </w:r>
      </w:ins>
      <w:r w:rsidR="00BB0C36">
        <w:rPr>
          <w:rFonts w:ascii="Cambria" w:hAnsi="Cambria"/>
          <w:sz w:val="24"/>
        </w:rPr>
        <w:t xml:space="preserve">  </w:t>
      </w:r>
      <w:bookmarkStart w:id="445" w:name="_GoBack"/>
      <w:bookmarkEnd w:id="445"/>
      <w:ins w:id="446" w:author="Nita Kincaid" w:date="2018-06-06T08:52:00Z">
        <w:r w:rsidRPr="00B45062">
          <w:rPr>
            <w:rFonts w:ascii="Cambria" w:hAnsi="Cambria"/>
            <w:sz w:val="24"/>
            <w:rPrChange w:id="447" w:author="Christine Dias" w:date="2018-06-07T09:27:00Z">
              <w:rPr/>
            </w:rPrChange>
          </w:rPr>
          <w:t>Christine</w:t>
        </w:r>
        <w:proofErr w:type="gramEnd"/>
        <w:r w:rsidRPr="00B45062">
          <w:rPr>
            <w:rFonts w:ascii="Cambria" w:hAnsi="Cambria"/>
            <w:sz w:val="24"/>
            <w:rPrChange w:id="448" w:author="Christine Dias" w:date="2018-06-07T09:27:00Z">
              <w:rPr/>
            </w:rPrChange>
          </w:rPr>
          <w:t xml:space="preserve"> Dias</w:t>
        </w:r>
      </w:ins>
    </w:p>
    <w:sectPr w:rsidR="00B64515" w:rsidRPr="00B45062" w:rsidSect="00BB0C36">
      <w:pgSz w:w="12240" w:h="15840"/>
      <w:pgMar w:top="432" w:right="1080" w:bottom="1440" w:left="1080" w:header="720" w:footer="720" w:gutter="0"/>
      <w:cols w:space="720"/>
      <w:docGrid w:linePitch="360"/>
      <w:sectPrChange w:id="449" w:author="Christine Dias" w:date="2018-06-07T09:27:00Z">
        <w:sectPr w:rsidR="00B64515" w:rsidRPr="00B45062" w:rsidSect="00BB0C36">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06A84"/>
    <w:multiLevelType w:val="hybridMultilevel"/>
    <w:tmpl w:val="378C5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Dias">
    <w15:presenceInfo w15:providerId="AD" w15:userId="S-1-5-21-2949420805-1119562369-3156234620-3135"/>
  </w15:person>
  <w15:person w15:author="Michael Urgo">
    <w15:presenceInfo w15:providerId="AD" w15:userId="S-1-5-21-2949420805-1119562369-3156234620-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FC"/>
    <w:rsid w:val="000E6790"/>
    <w:rsid w:val="0012101D"/>
    <w:rsid w:val="00123E61"/>
    <w:rsid w:val="00194461"/>
    <w:rsid w:val="001F3CF0"/>
    <w:rsid w:val="00292302"/>
    <w:rsid w:val="00325E98"/>
    <w:rsid w:val="00363E56"/>
    <w:rsid w:val="00366421"/>
    <w:rsid w:val="0039079C"/>
    <w:rsid w:val="003D6F7C"/>
    <w:rsid w:val="0042616A"/>
    <w:rsid w:val="00513DC8"/>
    <w:rsid w:val="005214D0"/>
    <w:rsid w:val="006A3B3F"/>
    <w:rsid w:val="006B5458"/>
    <w:rsid w:val="006F104A"/>
    <w:rsid w:val="006F448E"/>
    <w:rsid w:val="0074164A"/>
    <w:rsid w:val="00776E52"/>
    <w:rsid w:val="007C504E"/>
    <w:rsid w:val="008117A4"/>
    <w:rsid w:val="008958AC"/>
    <w:rsid w:val="009603E0"/>
    <w:rsid w:val="00991324"/>
    <w:rsid w:val="009E6B37"/>
    <w:rsid w:val="009F5464"/>
    <w:rsid w:val="00A2092F"/>
    <w:rsid w:val="00A7258E"/>
    <w:rsid w:val="00B35AFD"/>
    <w:rsid w:val="00B36DAE"/>
    <w:rsid w:val="00B45062"/>
    <w:rsid w:val="00B51FFC"/>
    <w:rsid w:val="00B64515"/>
    <w:rsid w:val="00B809EF"/>
    <w:rsid w:val="00B85C50"/>
    <w:rsid w:val="00BB0C36"/>
    <w:rsid w:val="00BC4436"/>
    <w:rsid w:val="00BF41BE"/>
    <w:rsid w:val="00C322E8"/>
    <w:rsid w:val="00D25576"/>
    <w:rsid w:val="00D715F6"/>
    <w:rsid w:val="00E44D4E"/>
    <w:rsid w:val="00EA3A7C"/>
    <w:rsid w:val="00EC190F"/>
    <w:rsid w:val="00F657E9"/>
    <w:rsid w:val="00FD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99908"/>
  <w15:docId w15:val="{CF93CE21-7132-48EA-9967-2B588C54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E0"/>
    <w:pPr>
      <w:ind w:left="720"/>
      <w:contextualSpacing/>
    </w:pPr>
  </w:style>
  <w:style w:type="paragraph" w:styleId="BalloonText">
    <w:name w:val="Balloon Text"/>
    <w:basedOn w:val="Normal"/>
    <w:link w:val="BalloonTextChar"/>
    <w:uiPriority w:val="99"/>
    <w:semiHidden/>
    <w:unhideWhenUsed/>
    <w:rsid w:val="0089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ACA2-B65B-4BC1-808D-6A79DBAA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Robin Roohr</cp:lastModifiedBy>
  <cp:revision>2</cp:revision>
  <cp:lastPrinted>2018-06-20T17:34:00Z</cp:lastPrinted>
  <dcterms:created xsi:type="dcterms:W3CDTF">2018-06-20T17:34:00Z</dcterms:created>
  <dcterms:modified xsi:type="dcterms:W3CDTF">2018-06-20T17:34:00Z</dcterms:modified>
</cp:coreProperties>
</file>